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A1767" w14:textId="77777777" w:rsidR="00EF0AEC" w:rsidRPr="00EF0AEC" w:rsidRDefault="00EF0AEC" w:rsidP="00EF0AEC">
      <w:pPr>
        <w:spacing w:before="0" w:after="120" w:line="240" w:lineRule="auto"/>
        <w:rPr>
          <w:rFonts w:cs="Tahoma"/>
          <w:b/>
          <w:sz w:val="28"/>
          <w:szCs w:val="28"/>
        </w:rPr>
      </w:pPr>
      <w:bookmarkStart w:id="0" w:name="_GoBack"/>
      <w:bookmarkEnd w:id="0"/>
      <w:r w:rsidRPr="00EF0AEC">
        <w:rPr>
          <w:rFonts w:cs="Arial"/>
          <w:b/>
          <w:bCs/>
          <w:spacing w:val="6"/>
          <w:sz w:val="28"/>
          <w:szCs w:val="28"/>
        </w:rPr>
        <w:t>RICHTLINIE</w:t>
      </w:r>
    </w:p>
    <w:tbl>
      <w:tblPr>
        <w:tblW w:w="944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6"/>
        <w:gridCol w:w="8080"/>
      </w:tblGrid>
      <w:tr w:rsidR="00EF0AEC" w14:paraId="6A9D0E8F" w14:textId="77777777" w:rsidTr="00C6017B">
        <w:trPr>
          <w:trHeight w:val="419"/>
        </w:trPr>
        <w:tc>
          <w:tcPr>
            <w:tcW w:w="9446" w:type="dxa"/>
            <w:gridSpan w:val="2"/>
            <w:shd w:val="clear" w:color="auto" w:fill="D9D9D9" w:themeFill="background1" w:themeFillShade="D9"/>
            <w:noWrap/>
            <w:tcMar>
              <w:top w:w="85" w:type="dxa"/>
              <w:left w:w="85" w:type="dxa"/>
              <w:bottom w:w="85" w:type="dxa"/>
              <w:right w:w="85" w:type="dxa"/>
            </w:tcMar>
            <w:vAlign w:val="center"/>
          </w:tcPr>
          <w:p w14:paraId="5EE0A168" w14:textId="77777777" w:rsidR="00EF0AEC" w:rsidRPr="007F77E4" w:rsidRDefault="00EF0AEC" w:rsidP="00BF16F0">
            <w:pPr>
              <w:pStyle w:val="Titel"/>
              <w:spacing w:before="0" w:after="0"/>
              <w:rPr>
                <w:sz w:val="28"/>
                <w:szCs w:val="28"/>
              </w:rPr>
            </w:pPr>
            <w:bookmarkStart w:id="1" w:name="_Toc16076796"/>
            <w:r>
              <w:rPr>
                <w:sz w:val="28"/>
                <w:szCs w:val="28"/>
              </w:rPr>
              <w:t xml:space="preserve">JÄHRLICHE KONTROLLPLANUNG </w:t>
            </w:r>
            <w:r w:rsidR="00BF16F0">
              <w:rPr>
                <w:sz w:val="28"/>
                <w:szCs w:val="28"/>
              </w:rPr>
              <w:t>g.U., g.g.A., g.t.S. und g.A.</w:t>
            </w:r>
            <w:bookmarkEnd w:id="1"/>
          </w:p>
        </w:tc>
      </w:tr>
      <w:tr w:rsidR="004443AE" w:rsidRPr="004443AE" w14:paraId="03BA59BF" w14:textId="77777777" w:rsidTr="00C6017B">
        <w:tc>
          <w:tcPr>
            <w:tcW w:w="1366" w:type="dxa"/>
            <w:shd w:val="clear" w:color="auto" w:fill="auto"/>
            <w:noWrap/>
            <w:tcMar>
              <w:top w:w="85" w:type="dxa"/>
              <w:left w:w="85" w:type="dxa"/>
              <w:bottom w:w="85" w:type="dxa"/>
              <w:right w:w="85" w:type="dxa"/>
            </w:tcMar>
            <w:vAlign w:val="center"/>
          </w:tcPr>
          <w:p w14:paraId="264486DA" w14:textId="77777777" w:rsidR="00EF0AEC" w:rsidRPr="00C6017B" w:rsidRDefault="00EF0AEC" w:rsidP="00D308D1">
            <w:pPr>
              <w:jc w:val="center"/>
            </w:pPr>
            <w:r w:rsidRPr="00C6017B">
              <w:t>Zweck</w:t>
            </w:r>
          </w:p>
        </w:tc>
        <w:tc>
          <w:tcPr>
            <w:tcW w:w="8080" w:type="dxa"/>
            <w:tcMar>
              <w:top w:w="85" w:type="dxa"/>
              <w:left w:w="170" w:type="dxa"/>
              <w:bottom w:w="85" w:type="dxa"/>
              <w:right w:w="85" w:type="dxa"/>
            </w:tcMar>
            <w:vAlign w:val="center"/>
          </w:tcPr>
          <w:p w14:paraId="2DF6192F" w14:textId="696B69AC" w:rsidR="00AD2657" w:rsidRPr="00C6017B" w:rsidRDefault="00D84A3F" w:rsidP="00F26897">
            <w:r w:rsidRPr="00C6017B">
              <w:t>D</w:t>
            </w:r>
            <w:r w:rsidR="00007311" w:rsidRPr="00C6017B">
              <w:t xml:space="preserve">ie Kontrolle der </w:t>
            </w:r>
            <w:r w:rsidR="00F26897" w:rsidRPr="00C6017B">
              <w:t xml:space="preserve">Einhaltung der </w:t>
            </w:r>
            <w:r w:rsidR="00D54252" w:rsidRPr="00C6017B">
              <w:t>Produkts</w:t>
            </w:r>
            <w:r w:rsidR="00F26897" w:rsidRPr="00C6017B">
              <w:t xml:space="preserve">pezifikation </w:t>
            </w:r>
            <w:r w:rsidR="00AD2657" w:rsidRPr="00C6017B">
              <w:t xml:space="preserve">der </w:t>
            </w:r>
            <w:r w:rsidR="00F26897" w:rsidRPr="00C6017B">
              <w:rPr>
                <w:rFonts w:cs="Tahoma"/>
                <w:szCs w:val="20"/>
              </w:rPr>
              <w:t xml:space="preserve">Bezeichnungen </w:t>
            </w:r>
            <w:r w:rsidR="00F26897" w:rsidRPr="00C6017B">
              <w:rPr>
                <w:szCs w:val="20"/>
              </w:rPr>
              <w:t xml:space="preserve">geschützte Ursprungsbezeichnung (g.U.), geschützte geografische Angabe (g.g.A.), </w:t>
            </w:r>
            <w:r w:rsidR="00F26897" w:rsidRPr="00C6017B">
              <w:t>garantierte traditionelle Spezialität (g.t.S.)</w:t>
            </w:r>
            <w:r w:rsidR="00D54252" w:rsidRPr="00C6017B">
              <w:t>,</w:t>
            </w:r>
            <w:r w:rsidR="00F26897" w:rsidRPr="00C6017B">
              <w:rPr>
                <w:rFonts w:cs="Tahoma"/>
                <w:szCs w:val="20"/>
              </w:rPr>
              <w:t xml:space="preserve"> </w:t>
            </w:r>
            <w:r w:rsidR="00AD2657" w:rsidRPr="00C6017B">
              <w:t xml:space="preserve">geografische Angabe (g.A.) bei Spirituosen </w:t>
            </w:r>
            <w:r w:rsidRPr="00C6017B">
              <w:t xml:space="preserve">erfolgt bei Erzeugnissen mit Ursprung in Österreich </w:t>
            </w:r>
            <w:r w:rsidR="0033693B" w:rsidRPr="00C6017B">
              <w:t xml:space="preserve">vor der Vermarktung </w:t>
            </w:r>
            <w:r w:rsidR="00AD2657" w:rsidRPr="00C6017B">
              <w:t>durch akkreditierte und zugelassene Kontrollstellen.</w:t>
            </w:r>
          </w:p>
          <w:p w14:paraId="5530FE8F" w14:textId="5ECD9AFD" w:rsidR="009F3409" w:rsidRPr="00C6017B" w:rsidRDefault="009F3409" w:rsidP="00F26897">
            <w:r w:rsidRPr="00C6017B">
              <w:t xml:space="preserve">Die Überwachung der Verwendung des Namens auf dem Markt wird von den Lebensmittelaufsichtsbehörden der Länder </w:t>
            </w:r>
            <w:r w:rsidR="004F5F4A" w:rsidRPr="00C6017B">
              <w:t>im Zuge der Marktkontrolle nach LMSVG</w:t>
            </w:r>
            <w:r w:rsidR="00183CA4" w:rsidRPr="00C6017B">
              <w:t xml:space="preserve"> und EU-QuaDG</w:t>
            </w:r>
            <w:r w:rsidR="004F5F4A" w:rsidRPr="00C6017B">
              <w:t xml:space="preserve"> </w:t>
            </w:r>
            <w:r w:rsidRPr="00C6017B">
              <w:t>durchgeführt.</w:t>
            </w:r>
          </w:p>
          <w:p w14:paraId="53A28FA9" w14:textId="77777777" w:rsidR="00F26897" w:rsidRPr="00C6017B" w:rsidRDefault="00EF0AEC" w:rsidP="00F26897">
            <w:r w:rsidRPr="00C6017B">
              <w:t>Gemäß Verordnung (</w:t>
            </w:r>
            <w:r w:rsidR="00F26897" w:rsidRPr="00C6017B">
              <w:t>EU</w:t>
            </w:r>
            <w:r w:rsidRPr="00C6017B">
              <w:t xml:space="preserve">) Nr. </w:t>
            </w:r>
            <w:r w:rsidR="00F26897" w:rsidRPr="00C6017B">
              <w:t>2017</w:t>
            </w:r>
            <w:r w:rsidRPr="00C6017B">
              <w:t>/</w:t>
            </w:r>
            <w:r w:rsidR="00F26897" w:rsidRPr="00C6017B">
              <w:t>625</w:t>
            </w:r>
            <w:r w:rsidRPr="00C6017B">
              <w:t xml:space="preserve"> </w:t>
            </w:r>
            <w:r w:rsidR="00F26897" w:rsidRPr="00C6017B">
              <w:t>sind die Unternehmer regelmäßig, risikobasiert und mit angemessener Häufigkeit der Kontrollen zu unterziehen.</w:t>
            </w:r>
          </w:p>
          <w:p w14:paraId="1E6E2CD3" w14:textId="77777777" w:rsidR="00EF0AEC" w:rsidRPr="00C6017B" w:rsidRDefault="00EF0AEC" w:rsidP="00D84A3F">
            <w:r w:rsidRPr="00C6017B">
              <w:t>Dieses Dokument enthält eine Beschreibung des Systems und der Mindestvorschriften der jährlichen Kontrollplanung sowie d</w:t>
            </w:r>
            <w:r w:rsidR="00D84A3F" w:rsidRPr="00C6017B">
              <w:t>ie inhaltlichen Vorgaben</w:t>
            </w:r>
            <w:r w:rsidRPr="00C6017B">
              <w:t xml:space="preserve"> iZm den erforderlichen schriftlichen Verfahren der Kontrollstellen.</w:t>
            </w:r>
          </w:p>
        </w:tc>
      </w:tr>
      <w:tr w:rsidR="004443AE" w:rsidRPr="004443AE" w14:paraId="36428F7F" w14:textId="77777777" w:rsidTr="00C6017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366" w:type="dxa"/>
            <w:shd w:val="clear" w:color="auto" w:fill="auto"/>
            <w:noWrap/>
            <w:tcMar>
              <w:top w:w="85" w:type="dxa"/>
              <w:left w:w="85" w:type="dxa"/>
              <w:bottom w:w="85" w:type="dxa"/>
              <w:right w:w="85" w:type="dxa"/>
            </w:tcMar>
            <w:vAlign w:val="center"/>
          </w:tcPr>
          <w:p w14:paraId="1F11A59E" w14:textId="2A3202B0" w:rsidR="00EF0AEC" w:rsidRPr="008D2E24" w:rsidRDefault="00EF0AEC" w:rsidP="00D308D1">
            <w:pPr>
              <w:jc w:val="center"/>
            </w:pPr>
            <w:r w:rsidRPr="009F3409">
              <w:t>Inhaltsverzeichnis</w:t>
            </w:r>
          </w:p>
        </w:tc>
        <w:tc>
          <w:tcPr>
            <w:tcW w:w="8080" w:type="dxa"/>
            <w:tcMar>
              <w:top w:w="85" w:type="dxa"/>
              <w:left w:w="170" w:type="dxa"/>
              <w:bottom w:w="85" w:type="dxa"/>
              <w:right w:w="85" w:type="dxa"/>
            </w:tcMar>
            <w:vAlign w:val="center"/>
          </w:tcPr>
          <w:p w14:paraId="271EAD06" w14:textId="38EB9601" w:rsidR="00235581" w:rsidRDefault="00235581">
            <w:pPr>
              <w:pStyle w:val="Verzeichnis1"/>
              <w:rPr>
                <w:rFonts w:asciiTheme="minorHAnsi" w:eastAsiaTheme="minorEastAsia" w:hAnsiTheme="minorHAnsi" w:cstheme="minorBidi"/>
                <w:bCs w:val="0"/>
                <w:sz w:val="22"/>
                <w:szCs w:val="22"/>
                <w:lang w:val="de-DE" w:eastAsia="de-DE"/>
              </w:rPr>
            </w:pPr>
            <w:r>
              <w:rPr>
                <w:color w:val="FF0000"/>
              </w:rPr>
              <w:fldChar w:fldCharType="begin"/>
            </w:r>
            <w:r>
              <w:rPr>
                <w:color w:val="FF0000"/>
              </w:rPr>
              <w:instrText xml:space="preserve"> TOC \o "1-3" \h \z \u </w:instrText>
            </w:r>
            <w:r>
              <w:rPr>
                <w:color w:val="FF0000"/>
              </w:rPr>
              <w:fldChar w:fldCharType="separate"/>
            </w:r>
            <w:hyperlink w:anchor="_Toc16076796" w:history="1">
              <w:r w:rsidRPr="008C3FE5">
                <w:rPr>
                  <w:rStyle w:val="Hyperlink"/>
                </w:rPr>
                <w:t>JÄHRLICHE KONTROLLPLANUNG g.U., g.g.A., g.t.S. und g.A.</w:t>
              </w:r>
              <w:r>
                <w:rPr>
                  <w:webHidden/>
                </w:rPr>
                <w:tab/>
              </w:r>
              <w:r>
                <w:rPr>
                  <w:webHidden/>
                </w:rPr>
                <w:fldChar w:fldCharType="begin"/>
              </w:r>
              <w:r>
                <w:rPr>
                  <w:webHidden/>
                </w:rPr>
                <w:instrText xml:space="preserve"> PAGEREF _Toc16076796 \h </w:instrText>
              </w:r>
              <w:r>
                <w:rPr>
                  <w:webHidden/>
                </w:rPr>
              </w:r>
              <w:r>
                <w:rPr>
                  <w:webHidden/>
                </w:rPr>
                <w:fldChar w:fldCharType="separate"/>
              </w:r>
              <w:r>
                <w:rPr>
                  <w:webHidden/>
                </w:rPr>
                <w:t>1</w:t>
              </w:r>
              <w:r>
                <w:rPr>
                  <w:webHidden/>
                </w:rPr>
                <w:fldChar w:fldCharType="end"/>
              </w:r>
            </w:hyperlink>
          </w:p>
          <w:p w14:paraId="5EE07B7F" w14:textId="41695A58" w:rsidR="00235581" w:rsidRDefault="00886C6B">
            <w:pPr>
              <w:pStyle w:val="Verzeichnis1"/>
              <w:rPr>
                <w:rFonts w:asciiTheme="minorHAnsi" w:eastAsiaTheme="minorEastAsia" w:hAnsiTheme="minorHAnsi" w:cstheme="minorBidi"/>
                <w:bCs w:val="0"/>
                <w:sz w:val="22"/>
                <w:szCs w:val="22"/>
                <w:lang w:val="de-DE" w:eastAsia="de-DE"/>
              </w:rPr>
            </w:pPr>
            <w:hyperlink w:anchor="_Toc16076797" w:history="1">
              <w:r w:rsidR="00235581" w:rsidRPr="008C3FE5">
                <w:rPr>
                  <w:rStyle w:val="Hyperlink"/>
                </w:rPr>
                <w:t>1</w:t>
              </w:r>
              <w:r w:rsidR="00235581">
                <w:rPr>
                  <w:rFonts w:asciiTheme="minorHAnsi" w:eastAsiaTheme="minorEastAsia" w:hAnsiTheme="minorHAnsi" w:cstheme="minorBidi"/>
                  <w:bCs w:val="0"/>
                  <w:sz w:val="22"/>
                  <w:szCs w:val="22"/>
                  <w:lang w:val="de-DE" w:eastAsia="de-DE"/>
                </w:rPr>
                <w:tab/>
              </w:r>
              <w:r w:rsidR="00235581" w:rsidRPr="008C3FE5">
                <w:rPr>
                  <w:rStyle w:val="Hyperlink"/>
                </w:rPr>
                <w:t>System</w:t>
              </w:r>
              <w:r w:rsidR="00235581">
                <w:rPr>
                  <w:webHidden/>
                </w:rPr>
                <w:tab/>
              </w:r>
              <w:r w:rsidR="00235581">
                <w:rPr>
                  <w:webHidden/>
                </w:rPr>
                <w:fldChar w:fldCharType="begin"/>
              </w:r>
              <w:r w:rsidR="00235581">
                <w:rPr>
                  <w:webHidden/>
                </w:rPr>
                <w:instrText xml:space="preserve"> PAGEREF _Toc16076797 \h </w:instrText>
              </w:r>
              <w:r w:rsidR="00235581">
                <w:rPr>
                  <w:webHidden/>
                </w:rPr>
              </w:r>
              <w:r w:rsidR="00235581">
                <w:rPr>
                  <w:webHidden/>
                </w:rPr>
                <w:fldChar w:fldCharType="separate"/>
              </w:r>
              <w:r w:rsidR="00235581">
                <w:rPr>
                  <w:webHidden/>
                </w:rPr>
                <w:t>4</w:t>
              </w:r>
              <w:r w:rsidR="00235581">
                <w:rPr>
                  <w:webHidden/>
                </w:rPr>
                <w:fldChar w:fldCharType="end"/>
              </w:r>
            </w:hyperlink>
          </w:p>
          <w:p w14:paraId="64EE9971" w14:textId="73204850" w:rsidR="00235581" w:rsidRDefault="00886C6B">
            <w:pPr>
              <w:pStyle w:val="Verzeichnis1"/>
              <w:rPr>
                <w:rFonts w:asciiTheme="minorHAnsi" w:eastAsiaTheme="minorEastAsia" w:hAnsiTheme="minorHAnsi" w:cstheme="minorBidi"/>
                <w:bCs w:val="0"/>
                <w:sz w:val="22"/>
                <w:szCs w:val="22"/>
                <w:lang w:val="de-DE" w:eastAsia="de-DE"/>
              </w:rPr>
            </w:pPr>
            <w:hyperlink w:anchor="_Toc16076798" w:history="1">
              <w:r w:rsidR="00235581" w:rsidRPr="008C3FE5">
                <w:rPr>
                  <w:rStyle w:val="Hyperlink"/>
                </w:rPr>
                <w:t>2</w:t>
              </w:r>
              <w:r w:rsidR="00235581">
                <w:rPr>
                  <w:rFonts w:asciiTheme="minorHAnsi" w:eastAsiaTheme="minorEastAsia" w:hAnsiTheme="minorHAnsi" w:cstheme="minorBidi"/>
                  <w:bCs w:val="0"/>
                  <w:sz w:val="22"/>
                  <w:szCs w:val="22"/>
                  <w:lang w:val="de-DE" w:eastAsia="de-DE"/>
                </w:rPr>
                <w:tab/>
              </w:r>
              <w:r w:rsidR="00235581" w:rsidRPr="008C3FE5">
                <w:rPr>
                  <w:rStyle w:val="Hyperlink"/>
                </w:rPr>
                <w:t>Mindestvorschriften</w:t>
              </w:r>
              <w:r w:rsidR="00235581">
                <w:rPr>
                  <w:webHidden/>
                </w:rPr>
                <w:tab/>
              </w:r>
              <w:r w:rsidR="00235581">
                <w:rPr>
                  <w:webHidden/>
                </w:rPr>
                <w:fldChar w:fldCharType="begin"/>
              </w:r>
              <w:r w:rsidR="00235581">
                <w:rPr>
                  <w:webHidden/>
                </w:rPr>
                <w:instrText xml:space="preserve"> PAGEREF _Toc16076798 \h </w:instrText>
              </w:r>
              <w:r w:rsidR="00235581">
                <w:rPr>
                  <w:webHidden/>
                </w:rPr>
              </w:r>
              <w:r w:rsidR="00235581">
                <w:rPr>
                  <w:webHidden/>
                </w:rPr>
                <w:fldChar w:fldCharType="separate"/>
              </w:r>
              <w:r w:rsidR="00235581">
                <w:rPr>
                  <w:webHidden/>
                </w:rPr>
                <w:t>5</w:t>
              </w:r>
              <w:r w:rsidR="00235581">
                <w:rPr>
                  <w:webHidden/>
                </w:rPr>
                <w:fldChar w:fldCharType="end"/>
              </w:r>
            </w:hyperlink>
          </w:p>
          <w:p w14:paraId="308169E1" w14:textId="13E83D8E" w:rsidR="00235581" w:rsidRDefault="00886C6B">
            <w:pPr>
              <w:pStyle w:val="Verzeichnis2"/>
              <w:rPr>
                <w:rFonts w:asciiTheme="minorHAnsi" w:eastAsiaTheme="minorEastAsia" w:hAnsiTheme="minorHAnsi" w:cstheme="minorBidi"/>
                <w:bCs w:val="0"/>
                <w:sz w:val="22"/>
                <w:szCs w:val="22"/>
                <w:lang w:val="de-DE" w:eastAsia="de-DE"/>
              </w:rPr>
            </w:pPr>
            <w:hyperlink w:anchor="_Toc16076799" w:history="1">
              <w:r w:rsidR="00235581" w:rsidRPr="008C3FE5">
                <w:rPr>
                  <w:rStyle w:val="Hyperlink"/>
                </w:rPr>
                <w:t>2.1</w:t>
              </w:r>
              <w:r w:rsidR="00235581">
                <w:rPr>
                  <w:rFonts w:asciiTheme="minorHAnsi" w:eastAsiaTheme="minorEastAsia" w:hAnsiTheme="minorHAnsi" w:cstheme="minorBidi"/>
                  <w:bCs w:val="0"/>
                  <w:sz w:val="22"/>
                  <w:szCs w:val="22"/>
                  <w:lang w:val="de-DE" w:eastAsia="de-DE"/>
                </w:rPr>
                <w:tab/>
              </w:r>
              <w:r w:rsidR="00235581" w:rsidRPr="008C3FE5">
                <w:rPr>
                  <w:rStyle w:val="Hyperlink"/>
                </w:rPr>
                <w:t>Kontrollen</w:t>
              </w:r>
              <w:r w:rsidR="00235581">
                <w:rPr>
                  <w:webHidden/>
                </w:rPr>
                <w:tab/>
              </w:r>
              <w:r w:rsidR="00235581">
                <w:rPr>
                  <w:webHidden/>
                </w:rPr>
                <w:fldChar w:fldCharType="begin"/>
              </w:r>
              <w:r w:rsidR="00235581">
                <w:rPr>
                  <w:webHidden/>
                </w:rPr>
                <w:instrText xml:space="preserve"> PAGEREF _Toc16076799 \h </w:instrText>
              </w:r>
              <w:r w:rsidR="00235581">
                <w:rPr>
                  <w:webHidden/>
                </w:rPr>
              </w:r>
              <w:r w:rsidR="00235581">
                <w:rPr>
                  <w:webHidden/>
                </w:rPr>
                <w:fldChar w:fldCharType="separate"/>
              </w:r>
              <w:r w:rsidR="00235581">
                <w:rPr>
                  <w:webHidden/>
                </w:rPr>
                <w:t>5</w:t>
              </w:r>
              <w:r w:rsidR="00235581">
                <w:rPr>
                  <w:webHidden/>
                </w:rPr>
                <w:fldChar w:fldCharType="end"/>
              </w:r>
            </w:hyperlink>
          </w:p>
          <w:p w14:paraId="6FC7B0CE" w14:textId="71F7FF65" w:rsidR="00235581" w:rsidRDefault="00886C6B">
            <w:pPr>
              <w:pStyle w:val="Verzeichnis3"/>
              <w:tabs>
                <w:tab w:val="left" w:pos="1100"/>
              </w:tabs>
              <w:rPr>
                <w:rFonts w:asciiTheme="minorHAnsi" w:eastAsiaTheme="minorEastAsia" w:hAnsiTheme="minorHAnsi" w:cstheme="minorBidi"/>
                <w:noProof/>
                <w:sz w:val="22"/>
                <w:szCs w:val="22"/>
                <w:lang w:val="de-DE" w:eastAsia="de-DE"/>
              </w:rPr>
            </w:pPr>
            <w:hyperlink w:anchor="_Toc16076800" w:history="1">
              <w:r w:rsidR="00235581" w:rsidRPr="008C3FE5">
                <w:rPr>
                  <w:rStyle w:val="Hyperlink"/>
                  <w:noProof/>
                </w:rPr>
                <w:t>2.1.1</w:t>
              </w:r>
              <w:r w:rsidR="00235581">
                <w:rPr>
                  <w:rFonts w:asciiTheme="minorHAnsi" w:eastAsiaTheme="minorEastAsia" w:hAnsiTheme="minorHAnsi" w:cstheme="minorBidi"/>
                  <w:noProof/>
                  <w:sz w:val="22"/>
                  <w:szCs w:val="22"/>
                  <w:lang w:val="de-DE" w:eastAsia="de-DE"/>
                </w:rPr>
                <w:tab/>
              </w:r>
              <w:r w:rsidR="00235581" w:rsidRPr="008C3FE5">
                <w:rPr>
                  <w:rStyle w:val="Hyperlink"/>
                  <w:noProof/>
                </w:rPr>
                <w:t>Kontrollen vor der Vermarktung</w:t>
              </w:r>
              <w:r w:rsidR="00235581">
                <w:rPr>
                  <w:noProof/>
                  <w:webHidden/>
                </w:rPr>
                <w:tab/>
              </w:r>
              <w:r w:rsidR="00235581">
                <w:rPr>
                  <w:noProof/>
                  <w:webHidden/>
                </w:rPr>
                <w:fldChar w:fldCharType="begin"/>
              </w:r>
              <w:r w:rsidR="00235581">
                <w:rPr>
                  <w:noProof/>
                  <w:webHidden/>
                </w:rPr>
                <w:instrText xml:space="preserve"> PAGEREF _Toc16076800 \h </w:instrText>
              </w:r>
              <w:r w:rsidR="00235581">
                <w:rPr>
                  <w:noProof/>
                  <w:webHidden/>
                </w:rPr>
              </w:r>
              <w:r w:rsidR="00235581">
                <w:rPr>
                  <w:noProof/>
                  <w:webHidden/>
                </w:rPr>
                <w:fldChar w:fldCharType="separate"/>
              </w:r>
              <w:r w:rsidR="00235581">
                <w:rPr>
                  <w:noProof/>
                  <w:webHidden/>
                </w:rPr>
                <w:t>5</w:t>
              </w:r>
              <w:r w:rsidR="00235581">
                <w:rPr>
                  <w:noProof/>
                  <w:webHidden/>
                </w:rPr>
                <w:fldChar w:fldCharType="end"/>
              </w:r>
            </w:hyperlink>
          </w:p>
          <w:p w14:paraId="5AD6C765" w14:textId="5E38A8B8" w:rsidR="00235581" w:rsidRDefault="00886C6B">
            <w:pPr>
              <w:pStyle w:val="Verzeichnis3"/>
              <w:tabs>
                <w:tab w:val="left" w:pos="1100"/>
              </w:tabs>
              <w:rPr>
                <w:rFonts w:asciiTheme="minorHAnsi" w:eastAsiaTheme="minorEastAsia" w:hAnsiTheme="minorHAnsi" w:cstheme="minorBidi"/>
                <w:noProof/>
                <w:sz w:val="22"/>
                <w:szCs w:val="22"/>
                <w:lang w:val="de-DE" w:eastAsia="de-DE"/>
              </w:rPr>
            </w:pPr>
            <w:hyperlink w:anchor="_Toc16076801" w:history="1">
              <w:r w:rsidR="00235581" w:rsidRPr="008C3FE5">
                <w:rPr>
                  <w:rStyle w:val="Hyperlink"/>
                  <w:noProof/>
                </w:rPr>
                <w:t>2.1.2</w:t>
              </w:r>
              <w:r w:rsidR="00235581">
                <w:rPr>
                  <w:rFonts w:asciiTheme="minorHAnsi" w:eastAsiaTheme="minorEastAsia" w:hAnsiTheme="minorHAnsi" w:cstheme="minorBidi"/>
                  <w:noProof/>
                  <w:sz w:val="22"/>
                  <w:szCs w:val="22"/>
                  <w:lang w:val="de-DE" w:eastAsia="de-DE"/>
                </w:rPr>
                <w:tab/>
              </w:r>
              <w:r w:rsidR="00235581" w:rsidRPr="008C3FE5">
                <w:rPr>
                  <w:rStyle w:val="Hyperlink"/>
                  <w:noProof/>
                </w:rPr>
                <w:t>Überwachung der Verwendung der Namen auf dem Markt</w:t>
              </w:r>
              <w:r w:rsidR="00235581">
                <w:rPr>
                  <w:noProof/>
                  <w:webHidden/>
                </w:rPr>
                <w:tab/>
              </w:r>
              <w:r w:rsidR="00235581">
                <w:rPr>
                  <w:noProof/>
                  <w:webHidden/>
                </w:rPr>
                <w:fldChar w:fldCharType="begin"/>
              </w:r>
              <w:r w:rsidR="00235581">
                <w:rPr>
                  <w:noProof/>
                  <w:webHidden/>
                </w:rPr>
                <w:instrText xml:space="preserve"> PAGEREF _Toc16076801 \h </w:instrText>
              </w:r>
              <w:r w:rsidR="00235581">
                <w:rPr>
                  <w:noProof/>
                  <w:webHidden/>
                </w:rPr>
              </w:r>
              <w:r w:rsidR="00235581">
                <w:rPr>
                  <w:noProof/>
                  <w:webHidden/>
                </w:rPr>
                <w:fldChar w:fldCharType="separate"/>
              </w:r>
              <w:r w:rsidR="00235581">
                <w:rPr>
                  <w:noProof/>
                  <w:webHidden/>
                </w:rPr>
                <w:t>5</w:t>
              </w:r>
              <w:r w:rsidR="00235581">
                <w:rPr>
                  <w:noProof/>
                  <w:webHidden/>
                </w:rPr>
                <w:fldChar w:fldCharType="end"/>
              </w:r>
            </w:hyperlink>
          </w:p>
          <w:p w14:paraId="7CAC5191" w14:textId="4AB38625" w:rsidR="00235581" w:rsidRDefault="00886C6B">
            <w:pPr>
              <w:pStyle w:val="Verzeichnis2"/>
              <w:rPr>
                <w:rFonts w:asciiTheme="minorHAnsi" w:eastAsiaTheme="minorEastAsia" w:hAnsiTheme="minorHAnsi" w:cstheme="minorBidi"/>
                <w:bCs w:val="0"/>
                <w:sz w:val="22"/>
                <w:szCs w:val="22"/>
                <w:lang w:val="de-DE" w:eastAsia="de-DE"/>
              </w:rPr>
            </w:pPr>
            <w:hyperlink w:anchor="_Toc16076802" w:history="1">
              <w:r w:rsidR="00235581" w:rsidRPr="008C3FE5">
                <w:rPr>
                  <w:rStyle w:val="Hyperlink"/>
                </w:rPr>
                <w:t>2.2</w:t>
              </w:r>
              <w:r w:rsidR="00235581">
                <w:rPr>
                  <w:rFonts w:asciiTheme="minorHAnsi" w:eastAsiaTheme="minorEastAsia" w:hAnsiTheme="minorHAnsi" w:cstheme="minorBidi"/>
                  <w:bCs w:val="0"/>
                  <w:sz w:val="22"/>
                  <w:szCs w:val="22"/>
                  <w:lang w:val="de-DE" w:eastAsia="de-DE"/>
                </w:rPr>
                <w:tab/>
              </w:r>
              <w:r w:rsidR="00235581" w:rsidRPr="008C3FE5">
                <w:rPr>
                  <w:rStyle w:val="Hyperlink"/>
                </w:rPr>
                <w:t>Ankündigung und Zeitpunkt der Kontrollen</w:t>
              </w:r>
              <w:r w:rsidR="00235581">
                <w:rPr>
                  <w:webHidden/>
                </w:rPr>
                <w:tab/>
              </w:r>
              <w:r w:rsidR="00235581">
                <w:rPr>
                  <w:webHidden/>
                </w:rPr>
                <w:fldChar w:fldCharType="begin"/>
              </w:r>
              <w:r w:rsidR="00235581">
                <w:rPr>
                  <w:webHidden/>
                </w:rPr>
                <w:instrText xml:space="preserve"> PAGEREF _Toc16076802 \h </w:instrText>
              </w:r>
              <w:r w:rsidR="00235581">
                <w:rPr>
                  <w:webHidden/>
                </w:rPr>
              </w:r>
              <w:r w:rsidR="00235581">
                <w:rPr>
                  <w:webHidden/>
                </w:rPr>
                <w:fldChar w:fldCharType="separate"/>
              </w:r>
              <w:r w:rsidR="00235581">
                <w:rPr>
                  <w:webHidden/>
                </w:rPr>
                <w:t>5</w:t>
              </w:r>
              <w:r w:rsidR="00235581">
                <w:rPr>
                  <w:webHidden/>
                </w:rPr>
                <w:fldChar w:fldCharType="end"/>
              </w:r>
            </w:hyperlink>
          </w:p>
          <w:p w14:paraId="79C22CBF" w14:textId="78AC5A38" w:rsidR="00235581" w:rsidRDefault="00886C6B">
            <w:pPr>
              <w:pStyle w:val="Verzeichnis2"/>
              <w:rPr>
                <w:rFonts w:asciiTheme="minorHAnsi" w:eastAsiaTheme="minorEastAsia" w:hAnsiTheme="minorHAnsi" w:cstheme="minorBidi"/>
                <w:bCs w:val="0"/>
                <w:sz w:val="22"/>
                <w:szCs w:val="22"/>
                <w:lang w:val="de-DE" w:eastAsia="de-DE"/>
              </w:rPr>
            </w:pPr>
            <w:hyperlink w:anchor="_Toc16076803" w:history="1">
              <w:r w:rsidR="00235581" w:rsidRPr="008C3FE5">
                <w:rPr>
                  <w:rStyle w:val="Hyperlink"/>
                </w:rPr>
                <w:t>2.3</w:t>
              </w:r>
              <w:r w:rsidR="00235581">
                <w:rPr>
                  <w:rFonts w:asciiTheme="minorHAnsi" w:eastAsiaTheme="minorEastAsia" w:hAnsiTheme="minorHAnsi" w:cstheme="minorBidi"/>
                  <w:bCs w:val="0"/>
                  <w:sz w:val="22"/>
                  <w:szCs w:val="22"/>
                  <w:lang w:val="de-DE" w:eastAsia="de-DE"/>
                </w:rPr>
                <w:tab/>
              </w:r>
              <w:r w:rsidR="00235581" w:rsidRPr="008C3FE5">
                <w:rPr>
                  <w:rStyle w:val="Hyperlink"/>
                </w:rPr>
                <w:t>Probenahmen</w:t>
              </w:r>
              <w:r w:rsidR="00235581">
                <w:rPr>
                  <w:webHidden/>
                </w:rPr>
                <w:tab/>
              </w:r>
              <w:r w:rsidR="00235581">
                <w:rPr>
                  <w:webHidden/>
                </w:rPr>
                <w:fldChar w:fldCharType="begin"/>
              </w:r>
              <w:r w:rsidR="00235581">
                <w:rPr>
                  <w:webHidden/>
                </w:rPr>
                <w:instrText xml:space="preserve"> PAGEREF _Toc16076803 \h </w:instrText>
              </w:r>
              <w:r w:rsidR="00235581">
                <w:rPr>
                  <w:webHidden/>
                </w:rPr>
              </w:r>
              <w:r w:rsidR="00235581">
                <w:rPr>
                  <w:webHidden/>
                </w:rPr>
                <w:fldChar w:fldCharType="separate"/>
              </w:r>
              <w:r w:rsidR="00235581">
                <w:rPr>
                  <w:webHidden/>
                </w:rPr>
                <w:t>5</w:t>
              </w:r>
              <w:r w:rsidR="00235581">
                <w:rPr>
                  <w:webHidden/>
                </w:rPr>
                <w:fldChar w:fldCharType="end"/>
              </w:r>
            </w:hyperlink>
          </w:p>
          <w:p w14:paraId="293B8C01" w14:textId="7E9BACF3" w:rsidR="00235581" w:rsidRDefault="00886C6B">
            <w:pPr>
              <w:pStyle w:val="Verzeichnis3"/>
              <w:tabs>
                <w:tab w:val="left" w:pos="1100"/>
              </w:tabs>
              <w:rPr>
                <w:rFonts w:asciiTheme="minorHAnsi" w:eastAsiaTheme="minorEastAsia" w:hAnsiTheme="minorHAnsi" w:cstheme="minorBidi"/>
                <w:noProof/>
                <w:sz w:val="22"/>
                <w:szCs w:val="22"/>
                <w:lang w:val="de-DE" w:eastAsia="de-DE"/>
              </w:rPr>
            </w:pPr>
            <w:hyperlink w:anchor="_Toc16076804" w:history="1">
              <w:r w:rsidR="00235581" w:rsidRPr="008C3FE5">
                <w:rPr>
                  <w:rStyle w:val="Hyperlink"/>
                  <w:noProof/>
                </w:rPr>
                <w:t>2.3.1</w:t>
              </w:r>
              <w:r w:rsidR="00235581">
                <w:rPr>
                  <w:rFonts w:asciiTheme="minorHAnsi" w:eastAsiaTheme="minorEastAsia" w:hAnsiTheme="minorHAnsi" w:cstheme="minorBidi"/>
                  <w:noProof/>
                  <w:sz w:val="22"/>
                  <w:szCs w:val="22"/>
                  <w:lang w:val="de-DE" w:eastAsia="de-DE"/>
                </w:rPr>
                <w:tab/>
              </w:r>
              <w:r w:rsidR="00235581" w:rsidRPr="008C3FE5">
                <w:rPr>
                  <w:rStyle w:val="Hyperlink"/>
                  <w:noProof/>
                </w:rPr>
                <w:t>Probenahmen im Zuge der Kontrolle vor der Vermarktung</w:t>
              </w:r>
              <w:r w:rsidR="00235581">
                <w:rPr>
                  <w:noProof/>
                  <w:webHidden/>
                </w:rPr>
                <w:tab/>
              </w:r>
              <w:r w:rsidR="00235581">
                <w:rPr>
                  <w:noProof/>
                  <w:webHidden/>
                </w:rPr>
                <w:fldChar w:fldCharType="begin"/>
              </w:r>
              <w:r w:rsidR="00235581">
                <w:rPr>
                  <w:noProof/>
                  <w:webHidden/>
                </w:rPr>
                <w:instrText xml:space="preserve"> PAGEREF _Toc16076804 \h </w:instrText>
              </w:r>
              <w:r w:rsidR="00235581">
                <w:rPr>
                  <w:noProof/>
                  <w:webHidden/>
                </w:rPr>
              </w:r>
              <w:r w:rsidR="00235581">
                <w:rPr>
                  <w:noProof/>
                  <w:webHidden/>
                </w:rPr>
                <w:fldChar w:fldCharType="separate"/>
              </w:r>
              <w:r w:rsidR="00235581">
                <w:rPr>
                  <w:noProof/>
                  <w:webHidden/>
                </w:rPr>
                <w:t>5</w:t>
              </w:r>
              <w:r w:rsidR="00235581">
                <w:rPr>
                  <w:noProof/>
                  <w:webHidden/>
                </w:rPr>
                <w:fldChar w:fldCharType="end"/>
              </w:r>
            </w:hyperlink>
          </w:p>
          <w:p w14:paraId="6C76DC80" w14:textId="048C77BB" w:rsidR="00235581" w:rsidRDefault="00886C6B">
            <w:pPr>
              <w:pStyle w:val="Verzeichnis3"/>
              <w:tabs>
                <w:tab w:val="left" w:pos="1100"/>
              </w:tabs>
              <w:rPr>
                <w:rFonts w:asciiTheme="minorHAnsi" w:eastAsiaTheme="minorEastAsia" w:hAnsiTheme="minorHAnsi" w:cstheme="minorBidi"/>
                <w:noProof/>
                <w:sz w:val="22"/>
                <w:szCs w:val="22"/>
                <w:lang w:val="de-DE" w:eastAsia="de-DE"/>
              </w:rPr>
            </w:pPr>
            <w:hyperlink w:anchor="_Toc16076805" w:history="1">
              <w:r w:rsidR="00235581" w:rsidRPr="008C3FE5">
                <w:rPr>
                  <w:rStyle w:val="Hyperlink"/>
                  <w:noProof/>
                </w:rPr>
                <w:t>2.3.2</w:t>
              </w:r>
              <w:r w:rsidR="00235581">
                <w:rPr>
                  <w:rFonts w:asciiTheme="minorHAnsi" w:eastAsiaTheme="minorEastAsia" w:hAnsiTheme="minorHAnsi" w:cstheme="minorBidi"/>
                  <w:noProof/>
                  <w:sz w:val="22"/>
                  <w:szCs w:val="22"/>
                  <w:lang w:val="de-DE" w:eastAsia="de-DE"/>
                </w:rPr>
                <w:tab/>
              </w:r>
              <w:r w:rsidR="00235581" w:rsidRPr="008C3FE5">
                <w:rPr>
                  <w:rStyle w:val="Hyperlink"/>
                  <w:noProof/>
                </w:rPr>
                <w:t>Probenahmen im Zuge der Marktkontrolle</w:t>
              </w:r>
              <w:r w:rsidR="00235581">
                <w:rPr>
                  <w:noProof/>
                  <w:webHidden/>
                </w:rPr>
                <w:tab/>
              </w:r>
              <w:r w:rsidR="00235581">
                <w:rPr>
                  <w:noProof/>
                  <w:webHidden/>
                </w:rPr>
                <w:fldChar w:fldCharType="begin"/>
              </w:r>
              <w:r w:rsidR="00235581">
                <w:rPr>
                  <w:noProof/>
                  <w:webHidden/>
                </w:rPr>
                <w:instrText xml:space="preserve"> PAGEREF _Toc16076805 \h </w:instrText>
              </w:r>
              <w:r w:rsidR="00235581">
                <w:rPr>
                  <w:noProof/>
                  <w:webHidden/>
                </w:rPr>
              </w:r>
              <w:r w:rsidR="00235581">
                <w:rPr>
                  <w:noProof/>
                  <w:webHidden/>
                </w:rPr>
                <w:fldChar w:fldCharType="separate"/>
              </w:r>
              <w:r w:rsidR="00235581">
                <w:rPr>
                  <w:noProof/>
                  <w:webHidden/>
                </w:rPr>
                <w:t>6</w:t>
              </w:r>
              <w:r w:rsidR="00235581">
                <w:rPr>
                  <w:noProof/>
                  <w:webHidden/>
                </w:rPr>
                <w:fldChar w:fldCharType="end"/>
              </w:r>
            </w:hyperlink>
          </w:p>
          <w:p w14:paraId="26F6080C" w14:textId="139AEF88" w:rsidR="00235581" w:rsidRDefault="00886C6B">
            <w:pPr>
              <w:pStyle w:val="Verzeichnis2"/>
              <w:rPr>
                <w:rFonts w:asciiTheme="minorHAnsi" w:eastAsiaTheme="minorEastAsia" w:hAnsiTheme="minorHAnsi" w:cstheme="minorBidi"/>
                <w:bCs w:val="0"/>
                <w:sz w:val="22"/>
                <w:szCs w:val="22"/>
                <w:lang w:val="de-DE" w:eastAsia="de-DE"/>
              </w:rPr>
            </w:pPr>
            <w:hyperlink w:anchor="_Toc16076806" w:history="1">
              <w:r w:rsidR="00235581" w:rsidRPr="008C3FE5">
                <w:rPr>
                  <w:rStyle w:val="Hyperlink"/>
                </w:rPr>
                <w:t>2.4</w:t>
              </w:r>
              <w:r w:rsidR="00235581">
                <w:rPr>
                  <w:rFonts w:asciiTheme="minorHAnsi" w:eastAsiaTheme="minorEastAsia" w:hAnsiTheme="minorHAnsi" w:cstheme="minorBidi"/>
                  <w:bCs w:val="0"/>
                  <w:sz w:val="22"/>
                  <w:szCs w:val="22"/>
                  <w:lang w:val="de-DE" w:eastAsia="de-DE"/>
                </w:rPr>
                <w:tab/>
              </w:r>
              <w:r w:rsidR="00235581" w:rsidRPr="008C3FE5">
                <w:rPr>
                  <w:rStyle w:val="Hyperlink"/>
                </w:rPr>
                <w:t>Anforderungen an die Planungsverfahren</w:t>
              </w:r>
              <w:r w:rsidR="00235581">
                <w:rPr>
                  <w:webHidden/>
                </w:rPr>
                <w:tab/>
              </w:r>
              <w:r w:rsidR="00235581">
                <w:rPr>
                  <w:webHidden/>
                </w:rPr>
                <w:fldChar w:fldCharType="begin"/>
              </w:r>
              <w:r w:rsidR="00235581">
                <w:rPr>
                  <w:webHidden/>
                </w:rPr>
                <w:instrText xml:space="preserve"> PAGEREF _Toc16076806 \h </w:instrText>
              </w:r>
              <w:r w:rsidR="00235581">
                <w:rPr>
                  <w:webHidden/>
                </w:rPr>
              </w:r>
              <w:r w:rsidR="00235581">
                <w:rPr>
                  <w:webHidden/>
                </w:rPr>
                <w:fldChar w:fldCharType="separate"/>
              </w:r>
              <w:r w:rsidR="00235581">
                <w:rPr>
                  <w:webHidden/>
                </w:rPr>
                <w:t>6</w:t>
              </w:r>
              <w:r w:rsidR="00235581">
                <w:rPr>
                  <w:webHidden/>
                </w:rPr>
                <w:fldChar w:fldCharType="end"/>
              </w:r>
            </w:hyperlink>
          </w:p>
          <w:p w14:paraId="479F7D6A" w14:textId="04B17D84" w:rsidR="00235581" w:rsidRDefault="00886C6B">
            <w:pPr>
              <w:pStyle w:val="Verzeichnis1"/>
              <w:rPr>
                <w:rFonts w:asciiTheme="minorHAnsi" w:eastAsiaTheme="minorEastAsia" w:hAnsiTheme="minorHAnsi" w:cstheme="minorBidi"/>
                <w:bCs w:val="0"/>
                <w:sz w:val="22"/>
                <w:szCs w:val="22"/>
                <w:lang w:val="de-DE" w:eastAsia="de-DE"/>
              </w:rPr>
            </w:pPr>
            <w:hyperlink w:anchor="_Toc16076807" w:history="1">
              <w:r w:rsidR="00235581" w:rsidRPr="008C3FE5">
                <w:rPr>
                  <w:rStyle w:val="Hyperlink"/>
                </w:rPr>
                <w:t>3</w:t>
              </w:r>
              <w:r w:rsidR="00235581">
                <w:rPr>
                  <w:rFonts w:asciiTheme="minorHAnsi" w:eastAsiaTheme="minorEastAsia" w:hAnsiTheme="minorHAnsi" w:cstheme="minorBidi"/>
                  <w:bCs w:val="0"/>
                  <w:sz w:val="22"/>
                  <w:szCs w:val="22"/>
                  <w:lang w:val="de-DE" w:eastAsia="de-DE"/>
                </w:rPr>
                <w:tab/>
              </w:r>
              <w:r w:rsidR="00235581" w:rsidRPr="008C3FE5">
                <w:rPr>
                  <w:rStyle w:val="Hyperlink"/>
                </w:rPr>
                <w:t>Durchführung der Verfahren</w:t>
              </w:r>
              <w:r w:rsidR="00235581">
                <w:rPr>
                  <w:webHidden/>
                </w:rPr>
                <w:tab/>
              </w:r>
              <w:r w:rsidR="00235581">
                <w:rPr>
                  <w:webHidden/>
                </w:rPr>
                <w:fldChar w:fldCharType="begin"/>
              </w:r>
              <w:r w:rsidR="00235581">
                <w:rPr>
                  <w:webHidden/>
                </w:rPr>
                <w:instrText xml:space="preserve"> PAGEREF _Toc16076807 \h </w:instrText>
              </w:r>
              <w:r w:rsidR="00235581">
                <w:rPr>
                  <w:webHidden/>
                </w:rPr>
              </w:r>
              <w:r w:rsidR="00235581">
                <w:rPr>
                  <w:webHidden/>
                </w:rPr>
                <w:fldChar w:fldCharType="separate"/>
              </w:r>
              <w:r w:rsidR="00235581">
                <w:rPr>
                  <w:webHidden/>
                </w:rPr>
                <w:t>6</w:t>
              </w:r>
              <w:r w:rsidR="00235581">
                <w:rPr>
                  <w:webHidden/>
                </w:rPr>
                <w:fldChar w:fldCharType="end"/>
              </w:r>
            </w:hyperlink>
          </w:p>
          <w:p w14:paraId="4C9B292B" w14:textId="3EAAB5C2" w:rsidR="00235581" w:rsidRDefault="00886C6B">
            <w:pPr>
              <w:pStyle w:val="Verzeichnis2"/>
              <w:rPr>
                <w:rFonts w:asciiTheme="minorHAnsi" w:eastAsiaTheme="minorEastAsia" w:hAnsiTheme="minorHAnsi" w:cstheme="minorBidi"/>
                <w:bCs w:val="0"/>
                <w:sz w:val="22"/>
                <w:szCs w:val="22"/>
                <w:lang w:val="de-DE" w:eastAsia="de-DE"/>
              </w:rPr>
            </w:pPr>
            <w:hyperlink w:anchor="_Toc16076808" w:history="1">
              <w:r w:rsidR="00235581" w:rsidRPr="008C3FE5">
                <w:rPr>
                  <w:rStyle w:val="Hyperlink"/>
                </w:rPr>
                <w:t>3.1</w:t>
              </w:r>
              <w:r w:rsidR="00235581">
                <w:rPr>
                  <w:rFonts w:asciiTheme="minorHAnsi" w:eastAsiaTheme="minorEastAsia" w:hAnsiTheme="minorHAnsi" w:cstheme="minorBidi"/>
                  <w:bCs w:val="0"/>
                  <w:sz w:val="22"/>
                  <w:szCs w:val="22"/>
                  <w:lang w:val="de-DE" w:eastAsia="de-DE"/>
                </w:rPr>
                <w:tab/>
              </w:r>
              <w:r w:rsidR="00235581" w:rsidRPr="008C3FE5">
                <w:rPr>
                  <w:rStyle w:val="Hyperlink"/>
                </w:rPr>
                <w:t>Risikobewertung für die routinemäßige Kontrolle vor der Vermarktung</w:t>
              </w:r>
              <w:r w:rsidR="00235581">
                <w:rPr>
                  <w:webHidden/>
                </w:rPr>
                <w:tab/>
              </w:r>
              <w:r w:rsidR="00235581">
                <w:rPr>
                  <w:webHidden/>
                </w:rPr>
                <w:fldChar w:fldCharType="begin"/>
              </w:r>
              <w:r w:rsidR="00235581">
                <w:rPr>
                  <w:webHidden/>
                </w:rPr>
                <w:instrText xml:space="preserve"> PAGEREF _Toc16076808 \h </w:instrText>
              </w:r>
              <w:r w:rsidR="00235581">
                <w:rPr>
                  <w:webHidden/>
                </w:rPr>
              </w:r>
              <w:r w:rsidR="00235581">
                <w:rPr>
                  <w:webHidden/>
                </w:rPr>
                <w:fldChar w:fldCharType="separate"/>
              </w:r>
              <w:r w:rsidR="00235581">
                <w:rPr>
                  <w:webHidden/>
                </w:rPr>
                <w:t>6</w:t>
              </w:r>
              <w:r w:rsidR="00235581">
                <w:rPr>
                  <w:webHidden/>
                </w:rPr>
                <w:fldChar w:fldCharType="end"/>
              </w:r>
            </w:hyperlink>
          </w:p>
          <w:p w14:paraId="77873268" w14:textId="737D850B" w:rsidR="00235581" w:rsidRDefault="00886C6B">
            <w:pPr>
              <w:pStyle w:val="Verzeichnis3"/>
              <w:tabs>
                <w:tab w:val="left" w:pos="1100"/>
              </w:tabs>
              <w:rPr>
                <w:rFonts w:asciiTheme="minorHAnsi" w:eastAsiaTheme="minorEastAsia" w:hAnsiTheme="minorHAnsi" w:cstheme="minorBidi"/>
                <w:noProof/>
                <w:sz w:val="22"/>
                <w:szCs w:val="22"/>
                <w:lang w:val="de-DE" w:eastAsia="de-DE"/>
              </w:rPr>
            </w:pPr>
            <w:hyperlink w:anchor="_Toc16076809" w:history="1">
              <w:r w:rsidR="00235581" w:rsidRPr="008C3FE5">
                <w:rPr>
                  <w:rStyle w:val="Hyperlink"/>
                  <w:noProof/>
                </w:rPr>
                <w:t>3.1.1</w:t>
              </w:r>
              <w:r w:rsidR="00235581">
                <w:rPr>
                  <w:rFonts w:asciiTheme="minorHAnsi" w:eastAsiaTheme="minorEastAsia" w:hAnsiTheme="minorHAnsi" w:cstheme="minorBidi"/>
                  <w:noProof/>
                  <w:sz w:val="22"/>
                  <w:szCs w:val="22"/>
                  <w:lang w:val="de-DE" w:eastAsia="de-DE"/>
                </w:rPr>
                <w:tab/>
              </w:r>
              <w:r w:rsidR="00235581" w:rsidRPr="008C3FE5">
                <w:rPr>
                  <w:rStyle w:val="Hyperlink"/>
                  <w:noProof/>
                </w:rPr>
                <w:t>Risikobewertung von Vereinigungen mit Eigenkontrollsystem und deren Unternehmern</w:t>
              </w:r>
              <w:r w:rsidR="00235581">
                <w:rPr>
                  <w:noProof/>
                  <w:webHidden/>
                </w:rPr>
                <w:tab/>
              </w:r>
              <w:r w:rsidR="00235581">
                <w:rPr>
                  <w:noProof/>
                  <w:webHidden/>
                </w:rPr>
                <w:fldChar w:fldCharType="begin"/>
              </w:r>
              <w:r w:rsidR="00235581">
                <w:rPr>
                  <w:noProof/>
                  <w:webHidden/>
                </w:rPr>
                <w:instrText xml:space="preserve"> PAGEREF _Toc16076809 \h </w:instrText>
              </w:r>
              <w:r w:rsidR="00235581">
                <w:rPr>
                  <w:noProof/>
                  <w:webHidden/>
                </w:rPr>
              </w:r>
              <w:r w:rsidR="00235581">
                <w:rPr>
                  <w:noProof/>
                  <w:webHidden/>
                </w:rPr>
                <w:fldChar w:fldCharType="separate"/>
              </w:r>
              <w:r w:rsidR="00235581">
                <w:rPr>
                  <w:noProof/>
                  <w:webHidden/>
                </w:rPr>
                <w:t>7</w:t>
              </w:r>
              <w:r w:rsidR="00235581">
                <w:rPr>
                  <w:noProof/>
                  <w:webHidden/>
                </w:rPr>
                <w:fldChar w:fldCharType="end"/>
              </w:r>
            </w:hyperlink>
          </w:p>
          <w:p w14:paraId="18A5AD2E" w14:textId="0C2C9ACF" w:rsidR="00235581" w:rsidRDefault="00886C6B">
            <w:pPr>
              <w:pStyle w:val="Verzeichnis3"/>
              <w:tabs>
                <w:tab w:val="left" w:pos="1100"/>
              </w:tabs>
              <w:rPr>
                <w:rFonts w:asciiTheme="minorHAnsi" w:eastAsiaTheme="minorEastAsia" w:hAnsiTheme="minorHAnsi" w:cstheme="minorBidi"/>
                <w:noProof/>
                <w:sz w:val="22"/>
                <w:szCs w:val="22"/>
                <w:lang w:val="de-DE" w:eastAsia="de-DE"/>
              </w:rPr>
            </w:pPr>
            <w:hyperlink w:anchor="_Toc16076810" w:history="1">
              <w:r w:rsidR="00235581" w:rsidRPr="008C3FE5">
                <w:rPr>
                  <w:rStyle w:val="Hyperlink"/>
                  <w:noProof/>
                </w:rPr>
                <w:t>3.1.2</w:t>
              </w:r>
              <w:r w:rsidR="00235581">
                <w:rPr>
                  <w:rFonts w:asciiTheme="minorHAnsi" w:eastAsiaTheme="minorEastAsia" w:hAnsiTheme="minorHAnsi" w:cstheme="minorBidi"/>
                  <w:noProof/>
                  <w:sz w:val="22"/>
                  <w:szCs w:val="22"/>
                  <w:lang w:val="de-DE" w:eastAsia="de-DE"/>
                </w:rPr>
                <w:tab/>
              </w:r>
              <w:r w:rsidR="00235581" w:rsidRPr="008C3FE5">
                <w:rPr>
                  <w:rStyle w:val="Hyperlink"/>
                  <w:noProof/>
                </w:rPr>
                <w:t>Risikobewertung von Unternehmer ohne ein durch eine Vereinigung durchgeführtes Eigenkontrollsystem</w:t>
              </w:r>
              <w:r w:rsidR="00235581">
                <w:rPr>
                  <w:noProof/>
                  <w:webHidden/>
                </w:rPr>
                <w:tab/>
              </w:r>
              <w:r w:rsidR="00235581">
                <w:rPr>
                  <w:noProof/>
                  <w:webHidden/>
                </w:rPr>
                <w:fldChar w:fldCharType="begin"/>
              </w:r>
              <w:r w:rsidR="00235581">
                <w:rPr>
                  <w:noProof/>
                  <w:webHidden/>
                </w:rPr>
                <w:instrText xml:space="preserve"> PAGEREF _Toc16076810 \h </w:instrText>
              </w:r>
              <w:r w:rsidR="00235581">
                <w:rPr>
                  <w:noProof/>
                  <w:webHidden/>
                </w:rPr>
              </w:r>
              <w:r w:rsidR="00235581">
                <w:rPr>
                  <w:noProof/>
                  <w:webHidden/>
                </w:rPr>
                <w:fldChar w:fldCharType="separate"/>
              </w:r>
              <w:r w:rsidR="00235581">
                <w:rPr>
                  <w:noProof/>
                  <w:webHidden/>
                </w:rPr>
                <w:t>7</w:t>
              </w:r>
              <w:r w:rsidR="00235581">
                <w:rPr>
                  <w:noProof/>
                  <w:webHidden/>
                </w:rPr>
                <w:fldChar w:fldCharType="end"/>
              </w:r>
            </w:hyperlink>
          </w:p>
          <w:p w14:paraId="26F178AE" w14:textId="51E7343A" w:rsidR="00235581" w:rsidRDefault="00886C6B">
            <w:pPr>
              <w:pStyle w:val="Verzeichnis2"/>
              <w:rPr>
                <w:rFonts w:asciiTheme="minorHAnsi" w:eastAsiaTheme="minorEastAsia" w:hAnsiTheme="minorHAnsi" w:cstheme="minorBidi"/>
                <w:bCs w:val="0"/>
                <w:sz w:val="22"/>
                <w:szCs w:val="22"/>
                <w:lang w:val="de-DE" w:eastAsia="de-DE"/>
              </w:rPr>
            </w:pPr>
            <w:hyperlink w:anchor="_Toc16076811" w:history="1">
              <w:r w:rsidR="00235581" w:rsidRPr="008C3FE5">
                <w:rPr>
                  <w:rStyle w:val="Hyperlink"/>
                </w:rPr>
                <w:t>3.2</w:t>
              </w:r>
              <w:r w:rsidR="00235581">
                <w:rPr>
                  <w:rFonts w:asciiTheme="minorHAnsi" w:eastAsiaTheme="minorEastAsia" w:hAnsiTheme="minorHAnsi" w:cstheme="minorBidi"/>
                  <w:bCs w:val="0"/>
                  <w:sz w:val="22"/>
                  <w:szCs w:val="22"/>
                  <w:lang w:val="de-DE" w:eastAsia="de-DE"/>
                </w:rPr>
                <w:tab/>
              </w:r>
              <w:r w:rsidR="00235581" w:rsidRPr="008C3FE5">
                <w:rPr>
                  <w:rStyle w:val="Hyperlink"/>
                </w:rPr>
                <w:t>Risikobasierte Probenahmestrategie für Probenahmen im Zuge der routinemäßigen Prozesskontrolle vor der Vermarktung</w:t>
              </w:r>
              <w:r w:rsidR="00235581">
                <w:rPr>
                  <w:webHidden/>
                </w:rPr>
                <w:tab/>
              </w:r>
              <w:r w:rsidR="00235581">
                <w:rPr>
                  <w:webHidden/>
                </w:rPr>
                <w:fldChar w:fldCharType="begin"/>
              </w:r>
              <w:r w:rsidR="00235581">
                <w:rPr>
                  <w:webHidden/>
                </w:rPr>
                <w:instrText xml:space="preserve"> PAGEREF _Toc16076811 \h </w:instrText>
              </w:r>
              <w:r w:rsidR="00235581">
                <w:rPr>
                  <w:webHidden/>
                </w:rPr>
              </w:r>
              <w:r w:rsidR="00235581">
                <w:rPr>
                  <w:webHidden/>
                </w:rPr>
                <w:fldChar w:fldCharType="separate"/>
              </w:r>
              <w:r w:rsidR="00235581">
                <w:rPr>
                  <w:webHidden/>
                </w:rPr>
                <w:t>8</w:t>
              </w:r>
              <w:r w:rsidR="00235581">
                <w:rPr>
                  <w:webHidden/>
                </w:rPr>
                <w:fldChar w:fldCharType="end"/>
              </w:r>
            </w:hyperlink>
          </w:p>
          <w:p w14:paraId="18AF832E" w14:textId="2570F465" w:rsidR="00235581" w:rsidRDefault="00886C6B">
            <w:pPr>
              <w:pStyle w:val="Verzeichnis2"/>
              <w:rPr>
                <w:rFonts w:asciiTheme="minorHAnsi" w:eastAsiaTheme="minorEastAsia" w:hAnsiTheme="minorHAnsi" w:cstheme="minorBidi"/>
                <w:bCs w:val="0"/>
                <w:sz w:val="22"/>
                <w:szCs w:val="22"/>
                <w:lang w:val="de-DE" w:eastAsia="de-DE"/>
              </w:rPr>
            </w:pPr>
            <w:hyperlink w:anchor="_Toc16076812" w:history="1">
              <w:r w:rsidR="00235581" w:rsidRPr="008C3FE5">
                <w:rPr>
                  <w:rStyle w:val="Hyperlink"/>
                </w:rPr>
                <w:t>3.3</w:t>
              </w:r>
              <w:r w:rsidR="00235581">
                <w:rPr>
                  <w:rFonts w:asciiTheme="minorHAnsi" w:eastAsiaTheme="minorEastAsia" w:hAnsiTheme="minorHAnsi" w:cstheme="minorBidi"/>
                  <w:bCs w:val="0"/>
                  <w:sz w:val="22"/>
                  <w:szCs w:val="22"/>
                  <w:lang w:val="de-DE" w:eastAsia="de-DE"/>
                </w:rPr>
                <w:tab/>
              </w:r>
              <w:r w:rsidR="00235581" w:rsidRPr="008C3FE5">
                <w:rPr>
                  <w:rStyle w:val="Hyperlink"/>
                </w:rPr>
                <w:t>Überwachung der Verwendung des Namens auf dem Markt</w:t>
              </w:r>
              <w:r w:rsidR="00235581">
                <w:rPr>
                  <w:webHidden/>
                </w:rPr>
                <w:tab/>
              </w:r>
              <w:r w:rsidR="00235581">
                <w:rPr>
                  <w:webHidden/>
                </w:rPr>
                <w:fldChar w:fldCharType="begin"/>
              </w:r>
              <w:r w:rsidR="00235581">
                <w:rPr>
                  <w:webHidden/>
                </w:rPr>
                <w:instrText xml:space="preserve"> PAGEREF _Toc16076812 \h </w:instrText>
              </w:r>
              <w:r w:rsidR="00235581">
                <w:rPr>
                  <w:webHidden/>
                </w:rPr>
              </w:r>
              <w:r w:rsidR="00235581">
                <w:rPr>
                  <w:webHidden/>
                </w:rPr>
                <w:fldChar w:fldCharType="separate"/>
              </w:r>
              <w:r w:rsidR="00235581">
                <w:rPr>
                  <w:webHidden/>
                </w:rPr>
                <w:t>8</w:t>
              </w:r>
              <w:r w:rsidR="00235581">
                <w:rPr>
                  <w:webHidden/>
                </w:rPr>
                <w:fldChar w:fldCharType="end"/>
              </w:r>
            </w:hyperlink>
          </w:p>
          <w:p w14:paraId="238B68DC" w14:textId="2F53528C" w:rsidR="00EF0AEC" w:rsidRPr="008D2E24" w:rsidRDefault="00235581" w:rsidP="00235581">
            <w:pPr>
              <w:pStyle w:val="Verzeichnis2"/>
              <w:tabs>
                <w:tab w:val="right" w:leader="dot" w:pos="7543"/>
                <w:tab w:val="right" w:pos="8930"/>
              </w:tabs>
            </w:pPr>
            <w:r>
              <w:rPr>
                <w:color w:val="FF0000"/>
              </w:rPr>
              <w:fldChar w:fldCharType="end"/>
            </w:r>
          </w:p>
        </w:tc>
      </w:tr>
      <w:tr w:rsidR="004443AE" w:rsidRPr="004443AE" w14:paraId="097CA8A2" w14:textId="77777777" w:rsidTr="00C6017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17"/>
        </w:trPr>
        <w:tc>
          <w:tcPr>
            <w:tcW w:w="1366" w:type="dxa"/>
            <w:shd w:val="clear" w:color="auto" w:fill="auto"/>
            <w:noWrap/>
            <w:tcMar>
              <w:top w:w="85" w:type="dxa"/>
              <w:left w:w="85" w:type="dxa"/>
              <w:bottom w:w="85" w:type="dxa"/>
              <w:right w:w="85" w:type="dxa"/>
            </w:tcMar>
            <w:vAlign w:val="center"/>
          </w:tcPr>
          <w:p w14:paraId="3287D13B" w14:textId="77777777" w:rsidR="00EF0AEC" w:rsidRPr="00884434" w:rsidRDefault="00EF0AEC" w:rsidP="00D308D1">
            <w:pPr>
              <w:jc w:val="center"/>
            </w:pPr>
            <w:r w:rsidRPr="00884434">
              <w:t>Gültig ab</w:t>
            </w:r>
          </w:p>
        </w:tc>
        <w:tc>
          <w:tcPr>
            <w:tcW w:w="8080" w:type="dxa"/>
            <w:tcMar>
              <w:top w:w="85" w:type="dxa"/>
              <w:left w:w="170" w:type="dxa"/>
              <w:bottom w:w="85" w:type="dxa"/>
              <w:right w:w="85" w:type="dxa"/>
            </w:tcMar>
            <w:vAlign w:val="center"/>
          </w:tcPr>
          <w:p w14:paraId="1F7292F6" w14:textId="77777777" w:rsidR="00EF0AEC" w:rsidRPr="00884434" w:rsidRDefault="00A07E21" w:rsidP="00884434">
            <w:pPr>
              <w:pStyle w:val="Verzeichnis1"/>
            </w:pPr>
            <w:r w:rsidRPr="00884434">
              <w:t>01.01.20</w:t>
            </w:r>
            <w:r w:rsidR="00884434" w:rsidRPr="00884434">
              <w:t>20</w:t>
            </w:r>
          </w:p>
        </w:tc>
      </w:tr>
    </w:tbl>
    <w:p w14:paraId="0E5E0A59" w14:textId="77777777" w:rsidR="00FA7527" w:rsidRPr="00007311" w:rsidRDefault="00FA7527" w:rsidP="002406C8">
      <w:pPr>
        <w:pBdr>
          <w:bottom w:val="single" w:sz="12" w:space="1" w:color="808080" w:themeColor="background1" w:themeShade="80"/>
        </w:pBdr>
        <w:spacing w:before="300"/>
        <w:rPr>
          <w:b/>
          <w:caps/>
          <w:sz w:val="28"/>
        </w:rPr>
      </w:pPr>
      <w:r w:rsidRPr="00007311">
        <w:rPr>
          <w:b/>
          <w:caps/>
          <w:sz w:val="28"/>
        </w:rPr>
        <w:t>Änderungen gegenüber letzter Version</w:t>
      </w:r>
    </w:p>
    <w:p w14:paraId="48BFB459" w14:textId="77777777" w:rsidR="00B53B6C" w:rsidRPr="00007311" w:rsidRDefault="00007311" w:rsidP="00A00781">
      <w:pPr>
        <w:rPr>
          <w:bCs/>
          <w:lang w:val="de-DE"/>
        </w:rPr>
      </w:pPr>
      <w:r w:rsidRPr="00007311">
        <w:rPr>
          <w:lang w:val="de-DE"/>
        </w:rPr>
        <w:lastRenderedPageBreak/>
        <w:t>Entfällt, da Erstversion</w:t>
      </w:r>
    </w:p>
    <w:p w14:paraId="7D76A720" w14:textId="53E948DA" w:rsidR="00B3786A" w:rsidRPr="00007311" w:rsidRDefault="00FA7527" w:rsidP="002406C8">
      <w:pPr>
        <w:pStyle w:val="Kapitel"/>
        <w:pBdr>
          <w:bottom w:val="single" w:sz="12" w:space="1" w:color="808080" w:themeColor="background1" w:themeShade="80"/>
        </w:pBdr>
        <w:rPr>
          <w:sz w:val="28"/>
        </w:rPr>
      </w:pPr>
      <w:r w:rsidRPr="00007311">
        <w:rPr>
          <w:sz w:val="28"/>
        </w:rPr>
        <w:t>SCHNITTSTELLEN</w:t>
      </w:r>
      <w:r w:rsidR="001B137E">
        <w:rPr>
          <w:sz w:val="28"/>
        </w:rPr>
        <w:t xml:space="preserve"> KONTROLLSYSTEM</w:t>
      </w:r>
    </w:p>
    <w:p w14:paraId="4BF66CF0" w14:textId="071C783C" w:rsidR="00415646" w:rsidRPr="008D2E24" w:rsidRDefault="00415646" w:rsidP="001E291F">
      <w:pPr>
        <w:rPr>
          <w:rFonts w:cs="Tahoma"/>
          <w:szCs w:val="20"/>
          <w:lang w:val="de-DE"/>
        </w:rPr>
      </w:pPr>
    </w:p>
    <w:p w14:paraId="47BE05D5" w14:textId="0F40CF9C" w:rsidR="00415646" w:rsidRPr="008D2E24" w:rsidRDefault="00415646" w:rsidP="00415646">
      <w:pPr>
        <w:jc w:val="center"/>
        <w:rPr>
          <w:rFonts w:cs="Tahoma"/>
          <w:szCs w:val="20"/>
          <w:lang w:val="de-DE"/>
        </w:rPr>
      </w:pPr>
    </w:p>
    <w:p w14:paraId="5FF2A3A1" w14:textId="1D25E4DD" w:rsidR="00415646" w:rsidRPr="008D2E24" w:rsidRDefault="005941AE" w:rsidP="001E291F">
      <w:pPr>
        <w:rPr>
          <w:rFonts w:cs="Tahoma"/>
          <w:szCs w:val="20"/>
          <w:lang w:val="de-DE"/>
        </w:rPr>
      </w:pPr>
      <w:r w:rsidRPr="008D2E24">
        <w:rPr>
          <w:rFonts w:cs="Tahoma"/>
          <w:noProof/>
          <w:szCs w:val="20"/>
          <w:lang w:val="de-DE" w:eastAsia="de-DE"/>
        </w:rPr>
        <mc:AlternateContent>
          <mc:Choice Requires="wpg">
            <w:drawing>
              <wp:anchor distT="0" distB="0" distL="114300" distR="114300" simplePos="0" relativeHeight="251659264" behindDoc="0" locked="0" layoutInCell="1" allowOverlap="1" wp14:anchorId="161FC564" wp14:editId="5F705D4D">
                <wp:simplePos x="0" y="0"/>
                <wp:positionH relativeFrom="margin">
                  <wp:align>right</wp:align>
                </wp:positionH>
                <wp:positionV relativeFrom="paragraph">
                  <wp:posOffset>64770</wp:posOffset>
                </wp:positionV>
                <wp:extent cx="5544616" cy="5085184"/>
                <wp:effectExtent l="0" t="0" r="18415" b="20320"/>
                <wp:wrapNone/>
                <wp:docPr id="22" name="Gruppieren 21"/>
                <wp:cNvGraphicFramePr/>
                <a:graphic xmlns:a="http://schemas.openxmlformats.org/drawingml/2006/main">
                  <a:graphicData uri="http://schemas.microsoft.com/office/word/2010/wordprocessingGroup">
                    <wpg:wgp>
                      <wpg:cNvGrpSpPr/>
                      <wpg:grpSpPr>
                        <a:xfrm>
                          <a:off x="0" y="0"/>
                          <a:ext cx="5544616" cy="5085184"/>
                          <a:chOff x="0" y="0"/>
                          <a:chExt cx="7317886" cy="6612182"/>
                        </a:xfrm>
                      </wpg:grpSpPr>
                      <wpg:grpSp>
                        <wpg:cNvPr id="2" name="Gruppieren 2"/>
                        <wpg:cNvGrpSpPr/>
                        <wpg:grpSpPr>
                          <a:xfrm>
                            <a:off x="0" y="0"/>
                            <a:ext cx="7317886" cy="6612182"/>
                            <a:chOff x="0" y="0"/>
                            <a:chExt cx="7317886" cy="6612182"/>
                          </a:xfrm>
                        </wpg:grpSpPr>
                        <wps:wsp>
                          <wps:cNvPr id="4" name="Rad 4"/>
                          <wps:cNvSpPr>
                            <a:spLocks/>
                          </wps:cNvSpPr>
                          <wps:spPr>
                            <a:xfrm>
                              <a:off x="1036254" y="2119301"/>
                              <a:ext cx="5385631" cy="4249512"/>
                            </a:xfrm>
                            <a:prstGeom prst="donut">
                              <a:avLst>
                                <a:gd name="adj" fmla="val 7229"/>
                              </a:avLst>
                            </a:prstGeom>
                            <a:solidFill>
                              <a:srgbClr val="D9D9D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pieren 5"/>
                          <wpg:cNvGrpSpPr/>
                          <wpg:grpSpPr>
                            <a:xfrm>
                              <a:off x="0" y="0"/>
                              <a:ext cx="7317886" cy="6612182"/>
                              <a:chOff x="0" y="0"/>
                              <a:chExt cx="7317886" cy="6612182"/>
                            </a:xfrm>
                          </wpg:grpSpPr>
                          <wps:wsp>
                            <wps:cNvPr id="11" name="Flussdiagramm: Alternativer Prozess 11"/>
                            <wps:cNvSpPr/>
                            <wps:spPr>
                              <a:xfrm>
                                <a:off x="2720958" y="5388046"/>
                                <a:ext cx="2016224" cy="1224136"/>
                              </a:xfrm>
                              <a:prstGeom prst="flowChartAlternateProcess">
                                <a:avLst/>
                              </a:prstGeom>
                              <a:solidFill>
                                <a:srgbClr val="DCE6F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979737" w14:textId="77777777"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Kontrollstelle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2" name="Gruppieren 12"/>
                            <wpg:cNvGrpSpPr/>
                            <wpg:grpSpPr>
                              <a:xfrm>
                                <a:off x="0" y="0"/>
                                <a:ext cx="7317886" cy="5055390"/>
                                <a:chOff x="0" y="0"/>
                                <a:chExt cx="7317886" cy="5055390"/>
                              </a:xfrm>
                            </wpg:grpSpPr>
                            <wpg:grpSp>
                              <wpg:cNvPr id="13" name="Gruppieren 13"/>
                              <wpg:cNvGrpSpPr/>
                              <wpg:grpSpPr>
                                <a:xfrm>
                                  <a:off x="2650619" y="0"/>
                                  <a:ext cx="4667267" cy="5055390"/>
                                  <a:chOff x="2650619" y="0"/>
                                  <a:chExt cx="4667267" cy="5055390"/>
                                </a:xfrm>
                              </wpg:grpSpPr>
                              <wpg:grpSp>
                                <wpg:cNvPr id="15" name="Gruppieren 15"/>
                                <wpg:cNvGrpSpPr/>
                                <wpg:grpSpPr>
                                  <a:xfrm>
                                    <a:off x="2650619" y="0"/>
                                    <a:ext cx="2029901" cy="5055390"/>
                                    <a:chOff x="2650619" y="0"/>
                                    <a:chExt cx="2029901" cy="5055390"/>
                                  </a:xfrm>
                                </wpg:grpSpPr>
                                <wpg:grpSp>
                                  <wpg:cNvPr id="17" name="Gruppieren 17"/>
                                  <wpg:cNvGrpSpPr/>
                                  <wpg:grpSpPr>
                                    <a:xfrm>
                                      <a:off x="2650619" y="0"/>
                                      <a:ext cx="2029901" cy="3100068"/>
                                      <a:chOff x="2650619" y="0"/>
                                      <a:chExt cx="2029901" cy="3100068"/>
                                    </a:xfrm>
                                  </wpg:grpSpPr>
                                  <wps:wsp>
                                    <wps:cNvPr id="19" name="Flussdiagramm: Alternativer Prozess 19"/>
                                    <wps:cNvSpPr/>
                                    <wps:spPr>
                                      <a:xfrm>
                                        <a:off x="2664296" y="1875932"/>
                                        <a:ext cx="2016224" cy="1224136"/>
                                      </a:xfrm>
                                      <a:prstGeom prst="flowChartAlternateProcess">
                                        <a:avLst/>
                                      </a:prstGeom>
                                      <a:solidFill>
                                        <a:srgbClr val="95B3D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0C736" w14:textId="77777777"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BMASKG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0" name="Gruppieren 20"/>
                                    <wpg:cNvGrpSpPr/>
                                    <wpg:grpSpPr>
                                      <a:xfrm>
                                        <a:off x="2650619" y="0"/>
                                        <a:ext cx="2016224" cy="1875932"/>
                                        <a:chOff x="2650619" y="0"/>
                                        <a:chExt cx="2016224" cy="1875932"/>
                                      </a:xfrm>
                                    </wpg:grpSpPr>
                                    <wps:wsp>
                                      <wps:cNvPr id="21" name="Rechteck 21"/>
                                      <wps:cNvSpPr/>
                                      <wps:spPr>
                                        <a:xfrm>
                                          <a:off x="3549986" y="1118740"/>
                                          <a:ext cx="273636" cy="757192"/>
                                        </a:xfrm>
                                        <a:prstGeom prst="rect">
                                          <a:avLst/>
                                        </a:prstGeom>
                                        <a:solidFill>
                                          <a:srgbClr val="D9D9D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Flussdiagramm: Alternativer Prozess 23"/>
                                      <wps:cNvSpPr/>
                                      <wps:spPr>
                                        <a:xfrm>
                                          <a:off x="2650619" y="0"/>
                                          <a:ext cx="2016224" cy="1224136"/>
                                        </a:xfrm>
                                        <a:prstGeom prst="flowChartAlternateProcess">
                                          <a:avLst/>
                                        </a:prstGeom>
                                        <a:solidFill>
                                          <a:srgbClr val="BFBFB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373F3A" w14:textId="77777777"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EK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8" name="Flussdiagramm: Alternativer Prozess 18"/>
                                  <wps:cNvSpPr/>
                                  <wps:spPr>
                                    <a:xfrm>
                                      <a:off x="2664296" y="3432724"/>
                                      <a:ext cx="2016224" cy="1622666"/>
                                    </a:xfrm>
                                    <a:prstGeom prst="flowChartAlternateProcess">
                                      <a:avLst/>
                                    </a:prstGeom>
                                    <a:solidFill>
                                      <a:srgbClr val="FF0000"/>
                                    </a:solidFill>
                                    <a:ln>
                                      <a:solidFill>
                                        <a:srgbClr val="BFBF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Flussdiagramm: Alternativer Prozess 16"/>
                                <wps:cNvSpPr/>
                                <wps:spPr>
                                  <a:xfrm>
                                    <a:off x="5301662" y="3641181"/>
                                    <a:ext cx="2016224" cy="1224136"/>
                                  </a:xfrm>
                                  <a:prstGeom prst="flowChartAlternateProcess">
                                    <a:avLst/>
                                  </a:prstGeom>
                                  <a:solidFill>
                                    <a:srgbClr val="B8CCE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18164" w14:textId="77777777"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Akkreditierungs-stelle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4" name="Flussdiagramm: Alternativer Prozess 14"/>
                              <wps:cNvSpPr/>
                              <wps:spPr>
                                <a:xfrm>
                                  <a:off x="0" y="3631989"/>
                                  <a:ext cx="2016224" cy="1224136"/>
                                </a:xfrm>
                                <a:prstGeom prst="flowChartAlternateProcess">
                                  <a:avLst/>
                                </a:prstGeom>
                                <a:solidFill>
                                  <a:srgbClr val="B8CCE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4DB3B2" w14:textId="77777777"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Landeshaupt-mann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6" name="Rechteck 6"/>
                          <wps:cNvSpPr/>
                          <wps:spPr>
                            <a:xfrm>
                              <a:off x="2664296" y="3938023"/>
                              <a:ext cx="2016225" cy="612068"/>
                            </a:xfrm>
                            <a:prstGeom prst="rect">
                              <a:avLst/>
                            </a:prstGeom>
                            <a:solidFill>
                              <a:schemeClr val="bg2"/>
                            </a:solidFill>
                            <a:ln>
                              <a:solidFill>
                                <a:srgbClr val="BFBFB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36964" w14:textId="77777777" w:rsidR="005C355C" w:rsidRPr="001B137E" w:rsidRDefault="005C355C" w:rsidP="001B137E">
                                <w:pPr>
                                  <w:pStyle w:val="StandardWeb"/>
                                  <w:spacing w:before="0" w:beforeAutospacing="0" w:after="0" w:afterAutospacing="0"/>
                                  <w:jc w:val="center"/>
                                </w:pPr>
                                <w:r w:rsidRPr="001B137E">
                                  <w:rPr>
                                    <w:rFonts w:asciiTheme="minorHAnsi" w:hAnsi="Calibri" w:cstheme="minorBidi"/>
                                    <w:color w:val="000000" w:themeColor="text1"/>
                                    <w:kern w:val="24"/>
                                  </w:rPr>
                                  <w:t>Vereinigung / Unternehmer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Chevron 7"/>
                          <wps:cNvSpPr/>
                          <wps:spPr>
                            <a:xfrm rot="16200000">
                              <a:off x="3348160" y="4866215"/>
                              <a:ext cx="621142" cy="612068"/>
                            </a:xfrm>
                            <a:prstGeom prst="chevron">
                              <a:avLst/>
                            </a:prstGeom>
                            <a:solidFill>
                              <a:srgbClr val="DCE6F1"/>
                            </a:solidFill>
                            <a:ln>
                              <a:solidFill>
                                <a:srgbClr val="95B3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Textfeld 28"/>
                          <wps:cNvSpPr txBox="1"/>
                          <wps:spPr>
                            <a:xfrm>
                              <a:off x="4709312" y="1275896"/>
                              <a:ext cx="1599250" cy="369332"/>
                            </a:xfrm>
                            <a:prstGeom prst="rect">
                              <a:avLst/>
                            </a:prstGeom>
                            <a:noFill/>
                          </wps:spPr>
                          <wps:bodyPr wrap="square" rtlCol="0">
                            <a:spAutoFit/>
                          </wps:bodyPr>
                        </wps:wsp>
                        <pic:pic xmlns:pic="http://schemas.openxmlformats.org/drawingml/2006/picture">
                          <pic:nvPicPr>
                            <pic:cNvPr id="9" name="Grafik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405516" y="1279884"/>
                              <a:ext cx="995084" cy="1017140"/>
                            </a:xfrm>
                            <a:prstGeom prst="rect">
                              <a:avLst/>
                            </a:prstGeom>
                          </pic:spPr>
                        </pic:pic>
                        <wps:wsp>
                          <wps:cNvPr id="10" name="Textfeld 30"/>
                          <wps:cNvSpPr txBox="1"/>
                          <wps:spPr>
                            <a:xfrm>
                              <a:off x="4405174" y="2285515"/>
                              <a:ext cx="2647509" cy="320364"/>
                            </a:xfrm>
                            <a:prstGeom prst="rect">
                              <a:avLst/>
                            </a:prstGeom>
                            <a:solidFill>
                              <a:schemeClr val="bg1"/>
                            </a:solidFill>
                          </wps:spPr>
                          <wps:txbx>
                            <w:txbxContent>
                              <w:p w14:paraId="2A1EDDDF" w14:textId="77777777" w:rsidR="005C355C" w:rsidRDefault="005C355C" w:rsidP="001B137E">
                                <w:pPr>
                                  <w:pStyle w:val="StandardWeb"/>
                                  <w:spacing w:before="0" w:beforeAutospacing="0" w:after="0" w:afterAutospacing="0"/>
                                </w:pPr>
                                <w:r>
                                  <w:rPr>
                                    <w:rFonts w:asciiTheme="minorHAnsi" w:hAnsi="Calibri" w:cstheme="minorBidi"/>
                                    <w:color w:val="000000" w:themeColor="text1"/>
                                    <w:kern w:val="24"/>
                                    <w:sz w:val="20"/>
                                    <w:szCs w:val="20"/>
                                  </w:rPr>
                                  <w:t>www.verbrauchergesundheit.gv.at</w:t>
                                </w:r>
                              </w:p>
                            </w:txbxContent>
                          </wps:txbx>
                          <wps:bodyPr wrap="square" rtlCol="0">
                            <a:spAutoFit/>
                          </wps:bodyPr>
                        </wps:wsp>
                      </wpg:grpSp>
                      <wps:wsp>
                        <wps:cNvPr id="3" name="Chevron 3"/>
                        <wps:cNvSpPr/>
                        <wps:spPr>
                          <a:xfrm>
                            <a:off x="1900751" y="3938022"/>
                            <a:ext cx="736617" cy="612068"/>
                          </a:xfrm>
                          <a:prstGeom prst="chevron">
                            <a:avLst/>
                          </a:prstGeom>
                          <a:solidFill>
                            <a:srgbClr val="B8CCE4"/>
                          </a:solidFill>
                          <a:ln>
                            <a:solidFill>
                              <a:srgbClr val="95B3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1FC564" id="Gruppieren 21" o:spid="_x0000_s1026" style="position:absolute;margin-left:385.4pt;margin-top:5.1pt;width:436.6pt;height:400.4pt;z-index:251659264;mso-position-horizontal:right;mso-position-horizontal-relative:margin" coordsize="73178,66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">
                <v:group id="Gruppieren 2" o:spid="_x0000_s1027" style="position:absolute;width:73178;height:66121" coordsize="73178,6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4" o:spid="_x0000_s1028" type="#_x0000_t23" style="position:absolute;left:10362;top:21193;width:53856;height:4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" adj="1232" fillcolor="#d9d9d9" strokecolor="white [3212]" strokeweight="2pt">
                    <v:path arrowok="t"/>
                  </v:shape>
                  <v:group id="Gruppieren 5" o:spid="_x0000_s1029" style="position:absolute;width:73178;height:66121" coordsize="73178,6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11" o:spid="_x0000_s1030" type="#_x0000_t176" style="position:absolute;left:27209;top:53880;width:20162;height:12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" fillcolor="#dce6f1" strokecolor="#eeece1 [3214]" strokeweight="2pt">
                      <v:textbox>
                        <w:txbxContent>
                          <w:p w14:paraId="16979737" w14:textId="77777777"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Kontrollstelle</w:t>
                            </w:r>
                          </w:p>
                        </w:txbxContent>
                      </v:textbox>
                    </v:shape>
                    <v:group id="Gruppieren 12" o:spid="_x0000_s1031" style="position:absolute;width:73178;height:50553" coordsize="73178,5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pieren 13" o:spid="_x0000_s1032" style="position:absolute;left:26506;width:46672;height:50553" coordorigin="26506" coordsize="46672,5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uppieren 15" o:spid="_x0000_s1033" style="position:absolute;left:26506;width:20299;height:50553" coordorigin="26506" coordsize="20299,5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uppieren 17" o:spid="_x0000_s1034" style="position:absolute;left:26506;width:20299;height:31000" coordorigin="26506" coordsize="20299,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lussdiagramm: Alternativer Prozess 19" o:spid="_x0000_s1035" type="#_x0000_t176" style="position:absolute;left:26642;top:18759;width:20163;height:12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" fillcolor="#95b3d7" strokecolor="white [3212]" strokeweight="2pt">
                              <v:textbox>
                                <w:txbxContent>
                                  <w:p w14:paraId="5090C736" w14:textId="77777777"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BMASKG</w:t>
                                    </w:r>
                                  </w:p>
                                </w:txbxContent>
                              </v:textbox>
                            </v:shape>
                            <v:group id="Gruppieren 20" o:spid="_x0000_s1036" style="position:absolute;left:26506;width:20162;height:18759" coordorigin="26506" coordsize="20162,1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hteck 21" o:spid="_x0000_s1037" style="position:absolute;left:35499;top:11187;width:2737;height:7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" fillcolor="#d9d9d9" strokecolor="white [3212]" strokeweight="2pt"/>
                              <v:shape id="Flussdiagramm: Alternativer Prozess 23" o:spid="_x0000_s1038" type="#_x0000_t176" style="position:absolute;left:26506;width:20162;height:12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" fillcolor="#bfbfbf" strokecolor="white [3212]" strokeweight="2pt">
                                <v:textbox>
                                  <w:txbxContent>
                                    <w:p w14:paraId="5D373F3A" w14:textId="77777777"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EK</w:t>
                                      </w:r>
                                    </w:p>
                                  </w:txbxContent>
                                </v:textbox>
                              </v:shape>
                            </v:group>
                          </v:group>
                          <v:shape id="Flussdiagramm: Alternativer Prozess 18" o:spid="_x0000_s1039" type="#_x0000_t176" style="position:absolute;left:26642;top:34327;width:20163;height:16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" fillcolor="red" strokecolor="#bfbfbf" strokeweight="2pt"/>
                        </v:group>
                        <v:shape id="Flussdiagramm: Alternativer Prozess 16" o:spid="_x0000_s1040" type="#_x0000_t176" style="position:absolute;left:53016;top:36411;width:20162;height:12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" fillcolor="#b8cce4" strokecolor="white [3212]" strokeweight="2pt">
                          <v:textbox>
                            <w:txbxContent>
                              <w:p w14:paraId="2B818164" w14:textId="77777777"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Akkreditierungs-stelle</w:t>
                                </w:r>
                              </w:p>
                            </w:txbxContent>
                          </v:textbox>
                        </v:shape>
                      </v:group>
                      <v:shape id="Flussdiagramm: Alternativer Prozess 14" o:spid="_x0000_s1041" type="#_x0000_t176" style="position:absolute;top:36319;width:20162;height:12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" fillcolor="#b8cce4" strokecolor="white [3212]" strokeweight="2pt">
                        <v:textbox>
                          <w:txbxContent>
                            <w:p w14:paraId="224DB3B2" w14:textId="77777777" w:rsidR="005C355C" w:rsidRDefault="005C355C" w:rsidP="001B137E">
                              <w:pPr>
                                <w:pStyle w:val="StandardWeb"/>
                                <w:spacing w:before="0" w:beforeAutospacing="0" w:after="0" w:afterAutospacing="0"/>
                                <w:jc w:val="center"/>
                              </w:pPr>
                              <w:r>
                                <w:rPr>
                                  <w:rFonts w:asciiTheme="minorHAnsi" w:hAnsi="Calibri" w:cstheme="minorBidi"/>
                                  <w:color w:val="000000" w:themeColor="text1"/>
                                  <w:kern w:val="24"/>
                                  <w:sz w:val="28"/>
                                  <w:szCs w:val="28"/>
                                </w:rPr>
                                <w:t>Landeshaupt-mann</w:t>
                              </w:r>
                            </w:p>
                          </w:txbxContent>
                        </v:textbox>
                      </v:shape>
                    </v:group>
                  </v:group>
                  <v:rect id="Rechteck 6" o:spid="_x0000_s1042" style="position:absolute;left:26642;top:39380;width:20163;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" fillcolor="#eeece1 [3214]" strokecolor="#bfbfbf" strokeweight="2pt">
                    <v:textbox>
                      <w:txbxContent>
                        <w:p w14:paraId="19F36964" w14:textId="77777777" w:rsidR="005C355C" w:rsidRPr="001B137E" w:rsidRDefault="005C355C" w:rsidP="001B137E">
                          <w:pPr>
                            <w:pStyle w:val="StandardWeb"/>
                            <w:spacing w:before="0" w:beforeAutospacing="0" w:after="0" w:afterAutospacing="0"/>
                            <w:jc w:val="center"/>
                          </w:pPr>
                          <w:r w:rsidRPr="001B137E">
                            <w:rPr>
                              <w:rFonts w:asciiTheme="minorHAnsi" w:hAnsi="Calibri" w:cstheme="minorBidi"/>
                              <w:color w:val="000000" w:themeColor="text1"/>
                              <w:kern w:val="24"/>
                            </w:rPr>
                            <w:t>Vereinigung / Unternehmer</w:t>
                          </w: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43" type="#_x0000_t55" style="position:absolute;left:33481;top:48661;width:6212;height:612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" adj="10958" fillcolor="#dce6f1" strokecolor="#95b3d7" strokeweight="2pt"/>
                  <v:shapetype id="_x0000_t202" coordsize="21600,21600" o:spt="202" path="m,l,21600r21600,l21600,xe">
                    <v:stroke joinstyle="miter"/>
                    <v:path gradientshapeok="t" o:connecttype="rect"/>
                  </v:shapetype>
                  <v:shape id="Textfeld 28" o:spid="_x0000_s1044" type="#_x0000_t202" style="position:absolute;left:47093;top:12758;width:15992;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45" type="#_x0000_t75" style="position:absolute;left:44055;top:12798;width:9951;height:10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">
                    <v:imagedata r:id="rId10" o:title=""/>
                    <v:path arrowok="t"/>
                  </v:shape>
                  <v:shape id="Textfeld 30" o:spid="_x0000_s1046" type="#_x0000_t202" style="position:absolute;left:44051;top:22855;width:26475;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" fillcolor="white [3212]" stroked="f">
                    <v:textbox style="mso-fit-shape-to-text:t">
                      <w:txbxContent>
                        <w:p w14:paraId="2A1EDDDF" w14:textId="77777777" w:rsidR="005C355C" w:rsidRDefault="005C355C" w:rsidP="001B137E">
                          <w:pPr>
                            <w:pStyle w:val="StandardWeb"/>
                            <w:spacing w:before="0" w:beforeAutospacing="0" w:after="0" w:afterAutospacing="0"/>
                          </w:pPr>
                          <w:r>
                            <w:rPr>
                              <w:rFonts w:asciiTheme="minorHAnsi" w:hAnsi="Calibri" w:cstheme="minorBidi"/>
                              <w:color w:val="000000" w:themeColor="text1"/>
                              <w:kern w:val="24"/>
                              <w:sz w:val="20"/>
                              <w:szCs w:val="20"/>
                            </w:rPr>
                            <w:t>www.verbrauchergesundheit.gv.at</w:t>
                          </w:r>
                        </w:p>
                      </w:txbxContent>
                    </v:textbox>
                  </v:shape>
                </v:group>
                <v:shape id="Chevron 3" o:spid="_x0000_s1047" type="#_x0000_t55" style="position:absolute;left:19007;top:39380;width:7366;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" adj="12626" fillcolor="#b8cce4" strokecolor="#95b3d7" strokeweight="2pt"/>
                <w10:wrap anchorx="margin"/>
              </v:group>
            </w:pict>
          </mc:Fallback>
        </mc:AlternateContent>
      </w:r>
    </w:p>
    <w:p w14:paraId="7A7C3CDD" w14:textId="611EBBC2" w:rsidR="00B533B8" w:rsidRPr="008D2E24" w:rsidRDefault="00B533B8">
      <w:pPr>
        <w:spacing w:before="0" w:line="240" w:lineRule="auto"/>
        <w:rPr>
          <w:rFonts w:cs="Tahoma"/>
          <w:szCs w:val="20"/>
          <w:lang w:val="de-DE"/>
        </w:rPr>
      </w:pPr>
      <w:r w:rsidRPr="004443AE">
        <w:rPr>
          <w:rFonts w:cs="Tahoma"/>
          <w:color w:val="FF0000"/>
          <w:szCs w:val="20"/>
          <w:lang w:val="de-DE"/>
        </w:rPr>
        <w:br w:type="page"/>
      </w:r>
    </w:p>
    <w:p w14:paraId="0B37E146" w14:textId="77777777" w:rsidR="006C18FA" w:rsidRPr="00DF5E3F" w:rsidRDefault="00FA7527" w:rsidP="00FA7527">
      <w:pPr>
        <w:pStyle w:val="Kapitel"/>
        <w:pBdr>
          <w:bottom w:val="single" w:sz="12" w:space="1" w:color="808080" w:themeColor="background1" w:themeShade="80"/>
        </w:pBdr>
        <w:rPr>
          <w:sz w:val="28"/>
        </w:rPr>
      </w:pPr>
      <w:r w:rsidRPr="00DF5E3F">
        <w:rPr>
          <w:sz w:val="28"/>
        </w:rPr>
        <w:lastRenderedPageBreak/>
        <w:t>ABKÜRZUNGEN</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534"/>
        <w:gridCol w:w="7938"/>
      </w:tblGrid>
      <w:tr w:rsidR="004443AE" w:rsidRPr="00DF5E3F" w14:paraId="48D2EF40" w14:textId="77777777" w:rsidTr="00C6017B">
        <w:trPr>
          <w:cantSplit/>
          <w:tblHeader/>
        </w:trPr>
        <w:tc>
          <w:tcPr>
            <w:tcW w:w="1534" w:type="dxa"/>
            <w:shd w:val="clear" w:color="auto" w:fill="auto"/>
          </w:tcPr>
          <w:p w14:paraId="79C9FEFC" w14:textId="77777777" w:rsidR="003F7BBD" w:rsidRPr="00DF5E3F" w:rsidRDefault="003F7BBD" w:rsidP="00FA7527">
            <w:pPr>
              <w:spacing w:after="60" w:line="240" w:lineRule="atLeast"/>
              <w:rPr>
                <w:b/>
              </w:rPr>
            </w:pPr>
            <w:r w:rsidRPr="00DF5E3F">
              <w:rPr>
                <w:b/>
              </w:rPr>
              <w:t>Abkürzung</w:t>
            </w:r>
          </w:p>
        </w:tc>
        <w:tc>
          <w:tcPr>
            <w:tcW w:w="7938" w:type="dxa"/>
            <w:shd w:val="clear" w:color="auto" w:fill="auto"/>
          </w:tcPr>
          <w:p w14:paraId="55481177" w14:textId="77777777" w:rsidR="003F7BBD" w:rsidRPr="00DF5E3F" w:rsidRDefault="003F7BBD" w:rsidP="003F7BBD">
            <w:pPr>
              <w:spacing w:after="60" w:line="240" w:lineRule="atLeast"/>
              <w:rPr>
                <w:b/>
              </w:rPr>
            </w:pPr>
            <w:r w:rsidRPr="00DF5E3F">
              <w:rPr>
                <w:b/>
              </w:rPr>
              <w:t>Bezeichnung</w:t>
            </w:r>
          </w:p>
        </w:tc>
      </w:tr>
      <w:tr w:rsidR="004443AE" w:rsidRPr="00C43210" w14:paraId="055FCBDD" w14:textId="77777777" w:rsidTr="00C6017B">
        <w:trPr>
          <w:cantSplit/>
        </w:trPr>
        <w:tc>
          <w:tcPr>
            <w:tcW w:w="1534" w:type="dxa"/>
            <w:shd w:val="clear" w:color="auto" w:fill="auto"/>
          </w:tcPr>
          <w:p w14:paraId="5F314F1A" w14:textId="77777777" w:rsidR="00FA7527" w:rsidRPr="00081B7F" w:rsidRDefault="00FA7527" w:rsidP="00FA7527">
            <w:pPr>
              <w:spacing w:after="60" w:line="240" w:lineRule="atLeast"/>
              <w:rPr>
                <w:szCs w:val="20"/>
              </w:rPr>
            </w:pPr>
            <w:r w:rsidRPr="00081B7F">
              <w:rPr>
                <w:szCs w:val="20"/>
              </w:rPr>
              <w:t>BGBl.</w:t>
            </w:r>
          </w:p>
        </w:tc>
        <w:tc>
          <w:tcPr>
            <w:tcW w:w="7938" w:type="dxa"/>
            <w:shd w:val="clear" w:color="auto" w:fill="auto"/>
          </w:tcPr>
          <w:p w14:paraId="01B48505" w14:textId="77777777" w:rsidR="00FA7527" w:rsidRPr="00081B7F" w:rsidRDefault="00FA7527" w:rsidP="00FA7527">
            <w:pPr>
              <w:spacing w:after="60" w:line="240" w:lineRule="atLeast"/>
              <w:rPr>
                <w:sz w:val="18"/>
                <w:szCs w:val="18"/>
              </w:rPr>
            </w:pPr>
            <w:r w:rsidRPr="00081B7F">
              <w:rPr>
                <w:sz w:val="18"/>
                <w:szCs w:val="18"/>
              </w:rPr>
              <w:t>Bundesgesetzblatt</w:t>
            </w:r>
          </w:p>
        </w:tc>
      </w:tr>
      <w:tr w:rsidR="004443AE" w:rsidRPr="00DF5E3F" w14:paraId="60C569D4" w14:textId="77777777" w:rsidTr="00C6017B">
        <w:trPr>
          <w:cantSplit/>
        </w:trPr>
        <w:tc>
          <w:tcPr>
            <w:tcW w:w="1534" w:type="dxa"/>
            <w:shd w:val="clear" w:color="auto" w:fill="auto"/>
          </w:tcPr>
          <w:p w14:paraId="471C95DC" w14:textId="77777777" w:rsidR="00446509" w:rsidRPr="00081B7F" w:rsidRDefault="00446509" w:rsidP="00FA7527">
            <w:pPr>
              <w:spacing w:after="60" w:line="240" w:lineRule="atLeast"/>
              <w:rPr>
                <w:szCs w:val="20"/>
              </w:rPr>
            </w:pPr>
            <w:r w:rsidRPr="00081B7F">
              <w:rPr>
                <w:szCs w:val="20"/>
              </w:rPr>
              <w:t>BMASGK</w:t>
            </w:r>
          </w:p>
        </w:tc>
        <w:tc>
          <w:tcPr>
            <w:tcW w:w="7938" w:type="dxa"/>
            <w:shd w:val="clear" w:color="auto" w:fill="auto"/>
          </w:tcPr>
          <w:p w14:paraId="2EADE8B6" w14:textId="77777777" w:rsidR="00446509" w:rsidRPr="00081B7F" w:rsidRDefault="00446509" w:rsidP="00FA7527">
            <w:pPr>
              <w:spacing w:after="60" w:line="240" w:lineRule="atLeast"/>
              <w:rPr>
                <w:sz w:val="18"/>
                <w:szCs w:val="18"/>
              </w:rPr>
            </w:pPr>
            <w:r w:rsidRPr="00081B7F">
              <w:rPr>
                <w:sz w:val="18"/>
                <w:szCs w:val="18"/>
              </w:rPr>
              <w:t>Bundesministerium für Arbeit, Soziales</w:t>
            </w:r>
            <w:r w:rsidR="00586C88" w:rsidRPr="00081B7F">
              <w:rPr>
                <w:sz w:val="18"/>
                <w:szCs w:val="18"/>
              </w:rPr>
              <w:t>,</w:t>
            </w:r>
            <w:r w:rsidRPr="00081B7F">
              <w:rPr>
                <w:sz w:val="18"/>
                <w:szCs w:val="18"/>
              </w:rPr>
              <w:t xml:space="preserve"> Gesundheit und Konsumentenschutz</w:t>
            </w:r>
          </w:p>
        </w:tc>
      </w:tr>
      <w:tr w:rsidR="004443AE" w:rsidRPr="00AE58C2" w14:paraId="70A28074" w14:textId="77777777" w:rsidTr="00C6017B">
        <w:trPr>
          <w:cantSplit/>
        </w:trPr>
        <w:tc>
          <w:tcPr>
            <w:tcW w:w="1534" w:type="dxa"/>
            <w:shd w:val="clear" w:color="auto" w:fill="auto"/>
          </w:tcPr>
          <w:p w14:paraId="1079D072" w14:textId="77777777" w:rsidR="00FA7527" w:rsidRPr="00081B7F" w:rsidRDefault="00FA7527" w:rsidP="00FA7527">
            <w:pPr>
              <w:spacing w:after="60" w:line="240" w:lineRule="atLeast"/>
              <w:rPr>
                <w:szCs w:val="20"/>
              </w:rPr>
            </w:pPr>
            <w:r w:rsidRPr="00081B7F">
              <w:rPr>
                <w:szCs w:val="20"/>
              </w:rPr>
              <w:t>EU-QuaDG</w:t>
            </w:r>
          </w:p>
        </w:tc>
        <w:tc>
          <w:tcPr>
            <w:tcW w:w="7938" w:type="dxa"/>
            <w:shd w:val="clear" w:color="auto" w:fill="auto"/>
          </w:tcPr>
          <w:p w14:paraId="2C3E6481" w14:textId="77777777" w:rsidR="00FA7527" w:rsidRPr="00081B7F" w:rsidRDefault="00FA7527" w:rsidP="00FA7527">
            <w:pPr>
              <w:spacing w:after="60" w:line="240" w:lineRule="atLeast"/>
              <w:rPr>
                <w:sz w:val="18"/>
                <w:szCs w:val="18"/>
              </w:rPr>
            </w:pPr>
            <w:r w:rsidRPr="00081B7F">
              <w:rPr>
                <w:sz w:val="18"/>
                <w:szCs w:val="18"/>
              </w:rPr>
              <w:t>EU-Qualitätsregelungen-Durchführungsgesetz, BGBl. I Nr. 130/2015</w:t>
            </w:r>
            <w:r w:rsidR="00120EDB" w:rsidRPr="00081B7F">
              <w:rPr>
                <w:sz w:val="18"/>
                <w:szCs w:val="18"/>
              </w:rPr>
              <w:t xml:space="preserve">, </w:t>
            </w:r>
            <w:r w:rsidR="00120EDB" w:rsidRPr="00081B7F">
              <w:rPr>
                <w:sz w:val="18"/>
                <w:szCs w:val="18"/>
                <w:lang w:val="de-DE"/>
              </w:rPr>
              <w:t>zuletzt geändert durch BGBl. I Nr. 78/2017</w:t>
            </w:r>
          </w:p>
        </w:tc>
      </w:tr>
      <w:tr w:rsidR="004443AE" w:rsidRPr="00DF5E3F" w14:paraId="46E10308" w14:textId="77777777" w:rsidTr="00C6017B">
        <w:trPr>
          <w:cantSplit/>
        </w:trPr>
        <w:tc>
          <w:tcPr>
            <w:tcW w:w="1534" w:type="dxa"/>
            <w:shd w:val="clear" w:color="auto" w:fill="auto"/>
          </w:tcPr>
          <w:p w14:paraId="2526C8F2" w14:textId="77777777" w:rsidR="00FA7527" w:rsidRPr="00081B7F" w:rsidRDefault="00FA7527" w:rsidP="00FA7527">
            <w:pPr>
              <w:spacing w:after="60" w:line="240" w:lineRule="atLeast"/>
              <w:rPr>
                <w:szCs w:val="20"/>
              </w:rPr>
            </w:pPr>
            <w:r w:rsidRPr="00081B7F">
              <w:rPr>
                <w:szCs w:val="20"/>
              </w:rPr>
              <w:t>EK</w:t>
            </w:r>
          </w:p>
        </w:tc>
        <w:tc>
          <w:tcPr>
            <w:tcW w:w="7938" w:type="dxa"/>
            <w:shd w:val="clear" w:color="auto" w:fill="auto"/>
          </w:tcPr>
          <w:p w14:paraId="5BF7A77B" w14:textId="77777777" w:rsidR="00FA7527" w:rsidRPr="00081B7F" w:rsidRDefault="00FA7527" w:rsidP="00FA7527">
            <w:pPr>
              <w:spacing w:after="60" w:line="240" w:lineRule="atLeast"/>
              <w:rPr>
                <w:sz w:val="18"/>
                <w:szCs w:val="18"/>
              </w:rPr>
            </w:pPr>
            <w:r w:rsidRPr="00081B7F">
              <w:rPr>
                <w:sz w:val="18"/>
                <w:szCs w:val="18"/>
              </w:rPr>
              <w:t>Europäische Kommission</w:t>
            </w:r>
          </w:p>
        </w:tc>
      </w:tr>
      <w:tr w:rsidR="004443AE" w:rsidRPr="00566B2D" w14:paraId="20F98731" w14:textId="77777777" w:rsidTr="00C6017B">
        <w:trPr>
          <w:cantSplit/>
        </w:trPr>
        <w:tc>
          <w:tcPr>
            <w:tcW w:w="1534" w:type="dxa"/>
            <w:shd w:val="clear" w:color="auto" w:fill="auto"/>
          </w:tcPr>
          <w:p w14:paraId="413E3295" w14:textId="77777777" w:rsidR="00FA7527" w:rsidRPr="00081B7F" w:rsidRDefault="00FA7527" w:rsidP="00FA7527">
            <w:pPr>
              <w:spacing w:after="60" w:line="240" w:lineRule="atLeast"/>
              <w:rPr>
                <w:szCs w:val="20"/>
              </w:rPr>
            </w:pPr>
            <w:r w:rsidRPr="00081B7F">
              <w:rPr>
                <w:szCs w:val="20"/>
              </w:rPr>
              <w:t>idR</w:t>
            </w:r>
          </w:p>
        </w:tc>
        <w:tc>
          <w:tcPr>
            <w:tcW w:w="7938" w:type="dxa"/>
            <w:shd w:val="clear" w:color="auto" w:fill="auto"/>
          </w:tcPr>
          <w:p w14:paraId="0A274E75" w14:textId="77777777" w:rsidR="00FA7527" w:rsidRPr="00081B7F" w:rsidRDefault="00FA7527" w:rsidP="00FA7527">
            <w:pPr>
              <w:spacing w:after="60" w:line="240" w:lineRule="atLeast"/>
              <w:rPr>
                <w:sz w:val="18"/>
                <w:szCs w:val="18"/>
              </w:rPr>
            </w:pPr>
            <w:r w:rsidRPr="00081B7F">
              <w:rPr>
                <w:sz w:val="18"/>
                <w:szCs w:val="18"/>
              </w:rPr>
              <w:t>in der Regel</w:t>
            </w:r>
          </w:p>
        </w:tc>
      </w:tr>
      <w:tr w:rsidR="004443AE" w:rsidRPr="00AB2B78" w14:paraId="300D104E" w14:textId="77777777" w:rsidTr="00C6017B">
        <w:trPr>
          <w:cantSplit/>
        </w:trPr>
        <w:tc>
          <w:tcPr>
            <w:tcW w:w="1534" w:type="dxa"/>
            <w:shd w:val="clear" w:color="auto" w:fill="auto"/>
          </w:tcPr>
          <w:p w14:paraId="1FC42E7B" w14:textId="77777777" w:rsidR="00FA7527" w:rsidRPr="00081B7F" w:rsidRDefault="00FA7527" w:rsidP="00FA7527">
            <w:pPr>
              <w:spacing w:after="60" w:line="240" w:lineRule="atLeast"/>
              <w:rPr>
                <w:szCs w:val="20"/>
              </w:rPr>
            </w:pPr>
            <w:r w:rsidRPr="00081B7F">
              <w:rPr>
                <w:szCs w:val="20"/>
              </w:rPr>
              <w:t>iVm</w:t>
            </w:r>
          </w:p>
        </w:tc>
        <w:tc>
          <w:tcPr>
            <w:tcW w:w="7938" w:type="dxa"/>
            <w:shd w:val="clear" w:color="auto" w:fill="auto"/>
          </w:tcPr>
          <w:p w14:paraId="4437E9B1" w14:textId="77777777" w:rsidR="00FA7527" w:rsidRPr="00081B7F" w:rsidRDefault="00FA7527" w:rsidP="00FA7527">
            <w:pPr>
              <w:spacing w:after="60" w:line="240" w:lineRule="atLeast"/>
              <w:rPr>
                <w:sz w:val="18"/>
                <w:szCs w:val="18"/>
              </w:rPr>
            </w:pPr>
            <w:r w:rsidRPr="00081B7F">
              <w:rPr>
                <w:sz w:val="18"/>
                <w:szCs w:val="18"/>
              </w:rPr>
              <w:t>in Verbindung mit</w:t>
            </w:r>
          </w:p>
        </w:tc>
      </w:tr>
      <w:tr w:rsidR="006161AA" w:rsidRPr="006161AA" w14:paraId="4A892384" w14:textId="77777777" w:rsidTr="00C6017B">
        <w:trPr>
          <w:cantSplit/>
        </w:trPr>
        <w:tc>
          <w:tcPr>
            <w:tcW w:w="1534" w:type="dxa"/>
            <w:shd w:val="clear" w:color="auto" w:fill="auto"/>
          </w:tcPr>
          <w:p w14:paraId="0037547C" w14:textId="77777777" w:rsidR="00FA7527" w:rsidRPr="00081B7F" w:rsidRDefault="00FA7527" w:rsidP="00FA7527">
            <w:pPr>
              <w:spacing w:after="60" w:line="240" w:lineRule="atLeast"/>
              <w:rPr>
                <w:szCs w:val="20"/>
              </w:rPr>
            </w:pPr>
            <w:r w:rsidRPr="00081B7F">
              <w:rPr>
                <w:szCs w:val="20"/>
              </w:rPr>
              <w:t>iZm</w:t>
            </w:r>
          </w:p>
        </w:tc>
        <w:tc>
          <w:tcPr>
            <w:tcW w:w="7938" w:type="dxa"/>
            <w:shd w:val="clear" w:color="auto" w:fill="auto"/>
          </w:tcPr>
          <w:p w14:paraId="65B0CBD9" w14:textId="77777777" w:rsidR="00FA7527" w:rsidRPr="00081B7F" w:rsidRDefault="00FA7527" w:rsidP="00FA7527">
            <w:pPr>
              <w:spacing w:after="60" w:line="240" w:lineRule="atLeast"/>
              <w:rPr>
                <w:sz w:val="18"/>
                <w:szCs w:val="18"/>
              </w:rPr>
            </w:pPr>
            <w:r w:rsidRPr="00081B7F">
              <w:rPr>
                <w:sz w:val="18"/>
                <w:szCs w:val="18"/>
              </w:rPr>
              <w:t>in Zusammenhang mit</w:t>
            </w:r>
          </w:p>
        </w:tc>
      </w:tr>
      <w:tr w:rsidR="006161AA" w:rsidRPr="006161AA" w14:paraId="24DD0AC9" w14:textId="77777777" w:rsidTr="00C6017B">
        <w:trPr>
          <w:cantSplit/>
        </w:trPr>
        <w:tc>
          <w:tcPr>
            <w:tcW w:w="1534" w:type="dxa"/>
            <w:shd w:val="clear" w:color="auto" w:fill="auto"/>
          </w:tcPr>
          <w:p w14:paraId="0A246575" w14:textId="77777777" w:rsidR="006161AA" w:rsidRPr="00081B7F" w:rsidRDefault="006161AA" w:rsidP="00FA7527">
            <w:pPr>
              <w:spacing w:after="60" w:line="240" w:lineRule="atLeast"/>
              <w:rPr>
                <w:szCs w:val="20"/>
              </w:rPr>
            </w:pPr>
            <w:r w:rsidRPr="00081B7F">
              <w:rPr>
                <w:szCs w:val="20"/>
              </w:rPr>
              <w:t>VO</w:t>
            </w:r>
          </w:p>
        </w:tc>
        <w:tc>
          <w:tcPr>
            <w:tcW w:w="7938" w:type="dxa"/>
            <w:shd w:val="clear" w:color="auto" w:fill="auto"/>
          </w:tcPr>
          <w:p w14:paraId="3154FF90" w14:textId="77777777" w:rsidR="006161AA" w:rsidRPr="00081B7F" w:rsidRDefault="006161AA" w:rsidP="00FA7527">
            <w:pPr>
              <w:spacing w:after="60" w:line="240" w:lineRule="atLeast"/>
              <w:rPr>
                <w:sz w:val="18"/>
                <w:szCs w:val="18"/>
              </w:rPr>
            </w:pPr>
            <w:r w:rsidRPr="00081B7F">
              <w:rPr>
                <w:sz w:val="18"/>
                <w:szCs w:val="18"/>
              </w:rPr>
              <w:t>Verordnung</w:t>
            </w:r>
          </w:p>
        </w:tc>
      </w:tr>
      <w:tr w:rsidR="006161AA" w:rsidRPr="00352930" w14:paraId="22B36821" w14:textId="77777777" w:rsidTr="00C6017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1534" w:type="dxa"/>
            <w:shd w:val="clear" w:color="auto" w:fill="auto"/>
          </w:tcPr>
          <w:p w14:paraId="4EF381D5" w14:textId="77777777" w:rsidR="006161AA" w:rsidRPr="00081B7F" w:rsidRDefault="006161AA" w:rsidP="00D834B4">
            <w:pPr>
              <w:spacing w:after="60" w:line="240" w:lineRule="atLeast"/>
              <w:rPr>
                <w:rFonts w:cs="Tahoma"/>
                <w:szCs w:val="20"/>
              </w:rPr>
            </w:pPr>
            <w:r w:rsidRPr="00081B7F">
              <w:rPr>
                <w:rFonts w:cs="Tahoma"/>
                <w:szCs w:val="20"/>
              </w:rPr>
              <w:t>g.U.</w:t>
            </w:r>
          </w:p>
        </w:tc>
        <w:tc>
          <w:tcPr>
            <w:tcW w:w="7938" w:type="dxa"/>
            <w:shd w:val="clear" w:color="auto" w:fill="auto"/>
          </w:tcPr>
          <w:p w14:paraId="6EC8A6C9" w14:textId="77777777" w:rsidR="006161AA" w:rsidRPr="00081B7F" w:rsidRDefault="006161AA" w:rsidP="00D834B4">
            <w:pPr>
              <w:spacing w:after="60" w:line="240" w:lineRule="atLeast"/>
              <w:rPr>
                <w:rFonts w:cs="Tahoma"/>
                <w:sz w:val="18"/>
                <w:szCs w:val="18"/>
              </w:rPr>
            </w:pPr>
            <w:r w:rsidRPr="00081B7F">
              <w:rPr>
                <w:sz w:val="18"/>
                <w:szCs w:val="18"/>
              </w:rPr>
              <w:t xml:space="preserve">geschützte Ursprungsbezeichnung gem. Art. 5 Abs. 1 der </w:t>
            </w:r>
            <w:r w:rsidRPr="00081B7F">
              <w:rPr>
                <w:rFonts w:cs="Tahoma"/>
                <w:sz w:val="18"/>
                <w:szCs w:val="18"/>
              </w:rPr>
              <w:t>Verordnung (EU) Nr. 1151/2012</w:t>
            </w:r>
          </w:p>
        </w:tc>
      </w:tr>
      <w:tr w:rsidR="006161AA" w:rsidRPr="00352930" w14:paraId="70FF01D0" w14:textId="77777777" w:rsidTr="00C6017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1534" w:type="dxa"/>
            <w:shd w:val="clear" w:color="auto" w:fill="auto"/>
          </w:tcPr>
          <w:p w14:paraId="57AE7E3F" w14:textId="77777777" w:rsidR="006161AA" w:rsidRPr="00081B7F" w:rsidRDefault="006161AA" w:rsidP="00D834B4">
            <w:pPr>
              <w:spacing w:after="60" w:line="240" w:lineRule="atLeast"/>
              <w:rPr>
                <w:rFonts w:cs="Tahoma"/>
                <w:szCs w:val="20"/>
              </w:rPr>
            </w:pPr>
            <w:r w:rsidRPr="00081B7F">
              <w:rPr>
                <w:rFonts w:cs="Tahoma"/>
                <w:szCs w:val="20"/>
              </w:rPr>
              <w:t>g.g.A.</w:t>
            </w:r>
          </w:p>
        </w:tc>
        <w:tc>
          <w:tcPr>
            <w:tcW w:w="7938" w:type="dxa"/>
            <w:shd w:val="clear" w:color="auto" w:fill="auto"/>
          </w:tcPr>
          <w:p w14:paraId="5C2E22EF" w14:textId="77777777" w:rsidR="006161AA" w:rsidRPr="00081B7F" w:rsidRDefault="006161AA" w:rsidP="00D834B4">
            <w:pPr>
              <w:spacing w:after="60" w:line="240" w:lineRule="atLeast"/>
              <w:rPr>
                <w:rFonts w:cs="Tahoma"/>
                <w:sz w:val="18"/>
                <w:szCs w:val="18"/>
              </w:rPr>
            </w:pPr>
            <w:r w:rsidRPr="00081B7F">
              <w:rPr>
                <w:sz w:val="18"/>
                <w:szCs w:val="18"/>
              </w:rPr>
              <w:t xml:space="preserve">geschützte geografische Angabe gem. Art. 5 Abs. 2 der </w:t>
            </w:r>
            <w:r w:rsidRPr="00081B7F">
              <w:rPr>
                <w:rFonts w:cs="Tahoma"/>
                <w:sz w:val="18"/>
                <w:szCs w:val="18"/>
              </w:rPr>
              <w:t>Verordnung (EU) Nr. 1151/2012</w:t>
            </w:r>
          </w:p>
        </w:tc>
      </w:tr>
      <w:tr w:rsidR="006161AA" w:rsidRPr="00352930" w14:paraId="19973B38" w14:textId="77777777" w:rsidTr="00C6017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1534" w:type="dxa"/>
            <w:shd w:val="clear" w:color="auto" w:fill="auto"/>
          </w:tcPr>
          <w:p w14:paraId="01F58459" w14:textId="77777777" w:rsidR="006161AA" w:rsidRPr="00081B7F" w:rsidRDefault="006161AA" w:rsidP="00D834B4">
            <w:pPr>
              <w:spacing w:after="60" w:line="240" w:lineRule="atLeast"/>
              <w:rPr>
                <w:rFonts w:cs="Tahoma"/>
                <w:szCs w:val="20"/>
              </w:rPr>
            </w:pPr>
            <w:r w:rsidRPr="00081B7F">
              <w:rPr>
                <w:rFonts w:cs="Tahoma"/>
                <w:szCs w:val="20"/>
              </w:rPr>
              <w:t>g.t.S.</w:t>
            </w:r>
          </w:p>
        </w:tc>
        <w:tc>
          <w:tcPr>
            <w:tcW w:w="7938" w:type="dxa"/>
            <w:shd w:val="clear" w:color="auto" w:fill="auto"/>
          </w:tcPr>
          <w:p w14:paraId="42E30081" w14:textId="77777777" w:rsidR="006161AA" w:rsidRPr="00081B7F" w:rsidRDefault="006161AA" w:rsidP="00D834B4">
            <w:pPr>
              <w:spacing w:after="60" w:line="240" w:lineRule="atLeast"/>
              <w:rPr>
                <w:rFonts w:cs="Tahoma"/>
                <w:sz w:val="18"/>
                <w:szCs w:val="18"/>
              </w:rPr>
            </w:pPr>
            <w:r w:rsidRPr="00081B7F">
              <w:rPr>
                <w:sz w:val="18"/>
                <w:szCs w:val="18"/>
              </w:rPr>
              <w:t xml:space="preserve">garantierte traditionelle Spezialität gem. Art. 18 der </w:t>
            </w:r>
            <w:r w:rsidRPr="00081B7F">
              <w:rPr>
                <w:rFonts w:cs="Tahoma"/>
                <w:sz w:val="18"/>
                <w:szCs w:val="18"/>
              </w:rPr>
              <w:t>Verordnung (EU) Nr. 1151/2012</w:t>
            </w:r>
          </w:p>
        </w:tc>
      </w:tr>
      <w:tr w:rsidR="006161AA" w:rsidRPr="00352930" w14:paraId="46331369" w14:textId="77777777" w:rsidTr="00C6017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1534" w:type="dxa"/>
            <w:shd w:val="clear" w:color="auto" w:fill="auto"/>
          </w:tcPr>
          <w:p w14:paraId="59C7A277" w14:textId="77777777" w:rsidR="006161AA" w:rsidRPr="00081B7F" w:rsidRDefault="006161AA" w:rsidP="00D834B4">
            <w:pPr>
              <w:spacing w:after="60" w:line="240" w:lineRule="atLeast"/>
              <w:rPr>
                <w:rFonts w:cs="Tahoma"/>
                <w:szCs w:val="20"/>
              </w:rPr>
            </w:pPr>
            <w:r w:rsidRPr="00081B7F">
              <w:rPr>
                <w:rFonts w:cs="Tahoma"/>
                <w:szCs w:val="20"/>
              </w:rPr>
              <w:t xml:space="preserve">g.A. </w:t>
            </w:r>
          </w:p>
        </w:tc>
        <w:tc>
          <w:tcPr>
            <w:tcW w:w="7938" w:type="dxa"/>
            <w:shd w:val="clear" w:color="auto" w:fill="auto"/>
          </w:tcPr>
          <w:p w14:paraId="5AB0A83D" w14:textId="456DCDC0" w:rsidR="006161AA" w:rsidRPr="00081B7F" w:rsidRDefault="006161AA" w:rsidP="00081B7F">
            <w:pPr>
              <w:spacing w:after="60" w:line="240" w:lineRule="atLeast"/>
              <w:rPr>
                <w:rFonts w:cs="Tahoma"/>
                <w:sz w:val="18"/>
                <w:szCs w:val="18"/>
              </w:rPr>
            </w:pPr>
            <w:r w:rsidRPr="00081B7F">
              <w:rPr>
                <w:sz w:val="18"/>
                <w:szCs w:val="18"/>
              </w:rPr>
              <w:t xml:space="preserve">geografische Angabe gem. </w:t>
            </w:r>
            <w:r w:rsidR="00081B7F" w:rsidRPr="00081B7F">
              <w:rPr>
                <w:sz w:val="18"/>
                <w:szCs w:val="18"/>
              </w:rPr>
              <w:t xml:space="preserve">Kapitel III der Verordnung (EU) 2019/787 </w:t>
            </w:r>
          </w:p>
        </w:tc>
      </w:tr>
    </w:tbl>
    <w:p w14:paraId="307C8886" w14:textId="77777777" w:rsidR="00FA7527" w:rsidRPr="00884434" w:rsidRDefault="00FA7527" w:rsidP="00FA7527">
      <w:pPr>
        <w:pStyle w:val="Kapitel"/>
        <w:pBdr>
          <w:bottom w:val="single" w:sz="12" w:space="1" w:color="808080" w:themeColor="background1" w:themeShade="80"/>
        </w:pBdr>
        <w:rPr>
          <w:sz w:val="28"/>
        </w:rPr>
      </w:pPr>
      <w:r w:rsidRPr="00884434">
        <w:rPr>
          <w:sz w:val="28"/>
        </w:rPr>
        <w:t>BEGRIFFE</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534"/>
        <w:gridCol w:w="7938"/>
      </w:tblGrid>
      <w:tr w:rsidR="00884434" w:rsidRPr="00884434" w14:paraId="52386DE5" w14:textId="77777777" w:rsidTr="00C6017B">
        <w:trPr>
          <w:cantSplit/>
          <w:tblHeader/>
        </w:trPr>
        <w:tc>
          <w:tcPr>
            <w:tcW w:w="9472" w:type="dxa"/>
            <w:gridSpan w:val="2"/>
            <w:shd w:val="clear" w:color="auto" w:fill="auto"/>
          </w:tcPr>
          <w:p w14:paraId="348E4D4E" w14:textId="77777777" w:rsidR="003F7BBD" w:rsidRPr="00884434" w:rsidRDefault="003F7BBD" w:rsidP="00D308D1">
            <w:pPr>
              <w:spacing w:after="60" w:line="240" w:lineRule="atLeast"/>
            </w:pPr>
            <w:r w:rsidRPr="00884434">
              <w:rPr>
                <w:b/>
              </w:rPr>
              <w:t>Allgemein</w:t>
            </w:r>
          </w:p>
        </w:tc>
      </w:tr>
      <w:tr w:rsidR="00884434" w:rsidRPr="005D0533" w14:paraId="56EF94A4" w14:textId="77777777" w:rsidTr="00C6017B">
        <w:trPr>
          <w:cantSplit/>
        </w:trPr>
        <w:tc>
          <w:tcPr>
            <w:tcW w:w="1534" w:type="dxa"/>
            <w:shd w:val="clear" w:color="auto" w:fill="auto"/>
          </w:tcPr>
          <w:p w14:paraId="59DCCBBF" w14:textId="77777777" w:rsidR="00FA7527" w:rsidRPr="00BA7ECF" w:rsidRDefault="00FA7527" w:rsidP="00D308D1">
            <w:pPr>
              <w:spacing w:after="60" w:line="240" w:lineRule="atLeast"/>
            </w:pPr>
            <w:r w:rsidRPr="00BA7ECF">
              <w:t>Kontrollstelle</w:t>
            </w:r>
          </w:p>
        </w:tc>
        <w:tc>
          <w:tcPr>
            <w:tcW w:w="7938" w:type="dxa"/>
            <w:shd w:val="clear" w:color="auto" w:fill="auto"/>
          </w:tcPr>
          <w:p w14:paraId="2930F9E5" w14:textId="420B3A31" w:rsidR="00D66954" w:rsidRPr="00081B7F" w:rsidRDefault="00D66954" w:rsidP="00884434">
            <w:pPr>
              <w:spacing w:after="60" w:line="240" w:lineRule="atLeast"/>
              <w:rPr>
                <w:sz w:val="18"/>
                <w:szCs w:val="18"/>
                <w:lang w:val="de-DE"/>
              </w:rPr>
            </w:pPr>
            <w:r w:rsidRPr="00081B7F">
              <w:rPr>
                <w:rFonts w:cs="Tahoma"/>
                <w:sz w:val="18"/>
                <w:szCs w:val="18"/>
              </w:rPr>
              <w:t xml:space="preserve">„eine beauftragte Stelle bzw. </w:t>
            </w:r>
            <w:r w:rsidRPr="00081B7F">
              <w:rPr>
                <w:rFonts w:cs="Tahoma"/>
                <w:sz w:val="18"/>
                <w:szCs w:val="18"/>
                <w:lang w:val="de-DE"/>
              </w:rPr>
              <w:t>eine separate juristische Person, der die zuständigen Behörden bestimmte Aufgaben im Rahmen der amtlichen Kontrolle oder bestimmte Aufgaben im Zusammenhang mit anderen amtlichen Tätigkeiten übertragen haben“ (Art</w:t>
            </w:r>
            <w:r w:rsidR="00884434" w:rsidRPr="00081B7F">
              <w:rPr>
                <w:rFonts w:cs="Tahoma"/>
                <w:sz w:val="18"/>
                <w:szCs w:val="18"/>
                <w:lang w:val="de-DE"/>
              </w:rPr>
              <w:t>ikel 3 Z 5 der VO (EU) 2017/625)</w:t>
            </w:r>
          </w:p>
        </w:tc>
      </w:tr>
      <w:tr w:rsidR="00884434" w:rsidRPr="005D0533" w14:paraId="58D94D24" w14:textId="77777777" w:rsidTr="00C6017B">
        <w:trPr>
          <w:cantSplit/>
        </w:trPr>
        <w:tc>
          <w:tcPr>
            <w:tcW w:w="1534" w:type="dxa"/>
            <w:shd w:val="clear" w:color="auto" w:fill="auto"/>
          </w:tcPr>
          <w:p w14:paraId="4026383C" w14:textId="77777777" w:rsidR="00FA7527" w:rsidRPr="00BA7ECF" w:rsidRDefault="00FA7527" w:rsidP="00D308D1">
            <w:pPr>
              <w:spacing w:after="60" w:line="240" w:lineRule="atLeast"/>
            </w:pPr>
            <w:r w:rsidRPr="00BA7ECF">
              <w:t>zuständige</w:t>
            </w:r>
            <w:r w:rsidRPr="00BA7ECF">
              <w:br/>
              <w:t>Behörde</w:t>
            </w:r>
          </w:p>
        </w:tc>
        <w:tc>
          <w:tcPr>
            <w:tcW w:w="7938" w:type="dxa"/>
            <w:shd w:val="clear" w:color="auto" w:fill="auto"/>
          </w:tcPr>
          <w:p w14:paraId="0F29FCF0" w14:textId="331E4B39" w:rsidR="00D66954" w:rsidRPr="00081B7F" w:rsidRDefault="00D66954" w:rsidP="00D62DF4">
            <w:pPr>
              <w:autoSpaceDE w:val="0"/>
              <w:autoSpaceDN w:val="0"/>
              <w:adjustRightInd w:val="0"/>
              <w:spacing w:before="0" w:line="240" w:lineRule="auto"/>
              <w:rPr>
                <w:rFonts w:cs="Tahoma"/>
                <w:sz w:val="18"/>
                <w:szCs w:val="18"/>
                <w:lang w:val="de-DE"/>
              </w:rPr>
            </w:pPr>
            <w:r w:rsidRPr="00081B7F">
              <w:rPr>
                <w:rFonts w:cs="Tahoma"/>
                <w:sz w:val="18"/>
                <w:szCs w:val="18"/>
                <w:lang w:val="de-DE"/>
              </w:rPr>
              <w:t>„die zentralen Behörden eines Mitgliedstaats, die für die Durchführung amtlicher Kontrollen und anderer amtlicher Tätigkeiten nach dieser Verordnung und den Vorschriften gemäß Artikel 1 Absatz 2 verantwortlich sind sowie alle anderen Behörden, denen diese Verantwortung übertragen wurde“ (Artikel 3 Z 3 lit a und b der VO (EU) 2017/625)</w:t>
            </w:r>
          </w:p>
        </w:tc>
      </w:tr>
      <w:tr w:rsidR="00D834B4" w:rsidRPr="005D0533" w14:paraId="28AC19C1" w14:textId="77777777" w:rsidTr="00C6017B">
        <w:trPr>
          <w:cantSplit/>
        </w:trPr>
        <w:tc>
          <w:tcPr>
            <w:tcW w:w="1534" w:type="dxa"/>
            <w:shd w:val="clear" w:color="auto" w:fill="auto"/>
          </w:tcPr>
          <w:p w14:paraId="237142A2" w14:textId="77777777" w:rsidR="00D834B4" w:rsidRPr="00BA7ECF" w:rsidRDefault="00D834B4" w:rsidP="00D308D1">
            <w:pPr>
              <w:spacing w:after="60" w:line="240" w:lineRule="atLeast"/>
            </w:pPr>
            <w:r w:rsidRPr="00BA7ECF">
              <w:t>Amtliche Kontrolle</w:t>
            </w:r>
          </w:p>
        </w:tc>
        <w:tc>
          <w:tcPr>
            <w:tcW w:w="7938" w:type="dxa"/>
            <w:shd w:val="clear" w:color="auto" w:fill="auto"/>
          </w:tcPr>
          <w:p w14:paraId="4B16118D" w14:textId="5127C836" w:rsidR="00D834B4" w:rsidRPr="00081B7F" w:rsidRDefault="00D834B4" w:rsidP="00D62DF4">
            <w:pPr>
              <w:spacing w:after="60" w:line="240" w:lineRule="atLeast"/>
              <w:rPr>
                <w:sz w:val="18"/>
                <w:szCs w:val="18"/>
                <w:lang w:val="de-DE"/>
              </w:rPr>
            </w:pPr>
            <w:r w:rsidRPr="00081B7F">
              <w:rPr>
                <w:sz w:val="18"/>
                <w:szCs w:val="18"/>
                <w:lang w:val="de-DE"/>
              </w:rPr>
              <w:t>Tätigkeiten, die von den zuständigen Behörden oder von beauftragten Stellen oder natürlichen Personen, denen nach dieser Verordnung bestimmte Aufgaben im Zusammenhang mit amtlichen Kontrollen übertragen wurden, durchgeführt werden, um zu überprüfen, ob die Unternehmer diese Verordnung und die Vorschriften gemäß Artikel 1 Absatz 2 einhalten und die Tiere oder Waren die Anforderungen in den Vorschriften gemäß Artikel 1 Absatz 2 erfüllen, auch im Hinblick auf die Ausstellung einer amtlichen Bescheinigung oder einer amtlichen Attestierung.</w:t>
            </w:r>
            <w:r w:rsidRPr="00081B7F">
              <w:rPr>
                <w:rFonts w:cs="Tahoma"/>
                <w:sz w:val="18"/>
                <w:szCs w:val="18"/>
                <w:lang w:val="de-DE"/>
              </w:rPr>
              <w:t xml:space="preserve"> (Artikel 2 Abs. 1 der VO (EU) 2017/625)</w:t>
            </w:r>
          </w:p>
        </w:tc>
      </w:tr>
    </w:tbl>
    <w:p w14:paraId="6D64B82F" w14:textId="77777777" w:rsidR="00FA7527" w:rsidRPr="008D2E24" w:rsidRDefault="00FA7527" w:rsidP="00671B43">
      <w:pPr>
        <w:spacing w:before="0" w:line="240" w:lineRule="auto"/>
        <w:rPr>
          <w:sz w:val="8"/>
          <w:highlight w:val="yellow"/>
        </w:rPr>
      </w:pPr>
    </w:p>
    <w:tbl>
      <w:tblPr>
        <w:tblStyle w:val="Tabellenraster"/>
        <w:tblW w:w="9472" w:type="dxa"/>
        <w:tblInd w:w="-8" w:type="dxa"/>
        <w:tblBorders>
          <w:top w:val="single" w:sz="6" w:space="0" w:color="8DB3E2"/>
          <w:left w:val="single" w:sz="6" w:space="0" w:color="8DB3E2"/>
          <w:bottom w:val="single" w:sz="6" w:space="0" w:color="8DB3E2"/>
          <w:right w:val="single" w:sz="6" w:space="0" w:color="8DB3E2"/>
          <w:insideH w:val="single" w:sz="6" w:space="0" w:color="8DB3E2"/>
          <w:insideV w:val="single" w:sz="6" w:space="0" w:color="8DB3E2"/>
        </w:tblBorders>
        <w:tblLayout w:type="fixed"/>
        <w:tblLook w:val="04A0" w:firstRow="1" w:lastRow="0" w:firstColumn="1" w:lastColumn="0" w:noHBand="0" w:noVBand="1"/>
        <w:tblCaption w:val="Begriffe"/>
        <w:tblDescription w:val="Spezifisch"/>
      </w:tblPr>
      <w:tblGrid>
        <w:gridCol w:w="1534"/>
        <w:gridCol w:w="7938"/>
      </w:tblGrid>
      <w:tr w:rsidR="00CD7F90" w:rsidRPr="005D0533" w14:paraId="7016AD55" w14:textId="77777777" w:rsidTr="00C6017B">
        <w:trPr>
          <w:cantSplit/>
          <w:tblHeader/>
        </w:trPr>
        <w:tc>
          <w:tcPr>
            <w:tcW w:w="9472" w:type="dxa"/>
            <w:gridSpan w:val="2"/>
            <w:shd w:val="clear" w:color="auto" w:fill="auto"/>
          </w:tcPr>
          <w:p w14:paraId="4BFAD052" w14:textId="77777777" w:rsidR="003F7BBD" w:rsidRPr="00BA7ECF" w:rsidRDefault="00A02AF9" w:rsidP="00CD7F90">
            <w:pPr>
              <w:spacing w:after="60" w:line="240" w:lineRule="atLeast"/>
            </w:pPr>
            <w:r w:rsidRPr="00BA7ECF">
              <w:rPr>
                <w:b/>
              </w:rPr>
              <w:t>S</w:t>
            </w:r>
            <w:r w:rsidR="003F7BBD" w:rsidRPr="00BA7ECF">
              <w:rPr>
                <w:b/>
              </w:rPr>
              <w:t xml:space="preserve">pezifisch: </w:t>
            </w:r>
            <w:r w:rsidR="00CD7F90" w:rsidRPr="00BA7ECF">
              <w:rPr>
                <w:b/>
              </w:rPr>
              <w:t>g.U., g.g.A., g.t.S., g.A.</w:t>
            </w:r>
          </w:p>
        </w:tc>
      </w:tr>
      <w:tr w:rsidR="00CD7F90" w:rsidRPr="005D0533" w14:paraId="47A2F474" w14:textId="77777777" w:rsidTr="00C6017B">
        <w:trPr>
          <w:cantSplit/>
        </w:trPr>
        <w:tc>
          <w:tcPr>
            <w:tcW w:w="1534" w:type="dxa"/>
            <w:shd w:val="clear" w:color="auto" w:fill="auto"/>
          </w:tcPr>
          <w:p w14:paraId="31048406" w14:textId="77777777" w:rsidR="00FA7527" w:rsidRPr="00BA7ECF" w:rsidRDefault="00CD7F90" w:rsidP="00AF020E">
            <w:r w:rsidRPr="00BA7ECF">
              <w:t>Vereinigung</w:t>
            </w:r>
          </w:p>
        </w:tc>
        <w:tc>
          <w:tcPr>
            <w:tcW w:w="7938" w:type="dxa"/>
            <w:shd w:val="clear" w:color="auto" w:fill="auto"/>
          </w:tcPr>
          <w:p w14:paraId="1549B49F" w14:textId="63D9705E" w:rsidR="00FA7527" w:rsidRPr="00081B7F" w:rsidRDefault="00CD7F90" w:rsidP="00D54252">
            <w:pPr>
              <w:rPr>
                <w:sz w:val="18"/>
                <w:szCs w:val="18"/>
              </w:rPr>
            </w:pPr>
            <w:r w:rsidRPr="00081B7F">
              <w:rPr>
                <w:rFonts w:cs="EUAlbertina"/>
                <w:sz w:val="18"/>
                <w:szCs w:val="18"/>
              </w:rPr>
              <w:t>„jede Art von Zusammenschluss, ungeachtet ihrer Rechtsform, insbesondere zusammengesetzt aus Erzeugern oder Verarbeitern des gleichen Erzeugnisses“ (Artikel 3 Z 2 der VO (EU) 1151/2012</w:t>
            </w:r>
            <w:r w:rsidR="00D54252" w:rsidRPr="00081B7F">
              <w:rPr>
                <w:rFonts w:cs="EUAlbertina"/>
                <w:sz w:val="18"/>
                <w:szCs w:val="18"/>
              </w:rPr>
              <w:t xml:space="preserve"> bzw.</w:t>
            </w:r>
            <w:r w:rsidR="00D62DF4" w:rsidRPr="00081B7F">
              <w:rPr>
                <w:rFonts w:cs="EUAlbertina"/>
                <w:sz w:val="18"/>
                <w:szCs w:val="18"/>
              </w:rPr>
              <w:t xml:space="preserve"> </w:t>
            </w:r>
            <w:r w:rsidR="00D54252" w:rsidRPr="00081B7F">
              <w:rPr>
                <w:rFonts w:cs="EUAlbertina"/>
                <w:sz w:val="18"/>
                <w:szCs w:val="18"/>
              </w:rPr>
              <w:t>Art. 3 Abs. 6 der VO (EU) 2019/787</w:t>
            </w:r>
            <w:r w:rsidRPr="00081B7F">
              <w:rPr>
                <w:rFonts w:cs="EUAlbertina"/>
                <w:sz w:val="18"/>
                <w:szCs w:val="18"/>
              </w:rPr>
              <w:t>)</w:t>
            </w:r>
          </w:p>
        </w:tc>
      </w:tr>
    </w:tbl>
    <w:p w14:paraId="5188E4ED" w14:textId="77777777" w:rsidR="00FA7527" w:rsidRPr="008D2E24" w:rsidRDefault="00FA7527" w:rsidP="00671B43">
      <w:pPr>
        <w:spacing w:before="0" w:line="240" w:lineRule="auto"/>
        <w:rPr>
          <w:sz w:val="8"/>
          <w:szCs w:val="16"/>
          <w:highlight w:val="yellow"/>
        </w:rPr>
      </w:pP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Spezifisch"/>
      </w:tblPr>
      <w:tblGrid>
        <w:gridCol w:w="1534"/>
        <w:gridCol w:w="7938"/>
      </w:tblGrid>
      <w:tr w:rsidR="004443AE" w:rsidRPr="005D0533" w14:paraId="591504BB" w14:textId="77777777" w:rsidTr="00C6017B">
        <w:trPr>
          <w:cantSplit/>
          <w:tblHeader/>
        </w:trPr>
        <w:tc>
          <w:tcPr>
            <w:tcW w:w="9472" w:type="dxa"/>
            <w:gridSpan w:val="2"/>
            <w:shd w:val="clear" w:color="auto" w:fill="auto"/>
          </w:tcPr>
          <w:p w14:paraId="0BC32953" w14:textId="77777777" w:rsidR="003F7BBD" w:rsidRPr="00BA7ECF" w:rsidRDefault="003F7BBD" w:rsidP="008D6F27">
            <w:pPr>
              <w:spacing w:after="60" w:line="240" w:lineRule="atLeast"/>
            </w:pPr>
            <w:r w:rsidRPr="00BA7ECF">
              <w:rPr>
                <w:b/>
              </w:rPr>
              <w:lastRenderedPageBreak/>
              <w:t>Spezifisch: g</w:t>
            </w:r>
            <w:r w:rsidR="008D6F27" w:rsidRPr="00BA7ECF">
              <w:rPr>
                <w:b/>
              </w:rPr>
              <w:t>e</w:t>
            </w:r>
            <w:r w:rsidRPr="00BA7ECF">
              <w:rPr>
                <w:b/>
              </w:rPr>
              <w:t>g</w:t>
            </w:r>
            <w:r w:rsidR="008D6F27" w:rsidRPr="00BA7ECF">
              <w:rPr>
                <w:b/>
              </w:rPr>
              <w:t>en</w:t>
            </w:r>
            <w:r w:rsidRPr="00BA7ECF">
              <w:rPr>
                <w:b/>
              </w:rPr>
              <w:t>st</w:t>
            </w:r>
            <w:r w:rsidR="008D6F27" w:rsidRPr="00BA7ECF">
              <w:rPr>
                <w:b/>
              </w:rPr>
              <w:t>ändliches</w:t>
            </w:r>
            <w:r w:rsidRPr="00BA7ECF">
              <w:rPr>
                <w:b/>
              </w:rPr>
              <w:t xml:space="preserve"> Arbeitsdokument</w:t>
            </w:r>
          </w:p>
        </w:tc>
      </w:tr>
      <w:tr w:rsidR="004443AE" w:rsidRPr="004443AE" w14:paraId="313A1649" w14:textId="77777777" w:rsidTr="00C6017B">
        <w:trPr>
          <w:cantSplit/>
        </w:trPr>
        <w:tc>
          <w:tcPr>
            <w:tcW w:w="1534" w:type="dxa"/>
            <w:shd w:val="clear" w:color="auto" w:fill="auto"/>
          </w:tcPr>
          <w:p w14:paraId="166360E3" w14:textId="77777777" w:rsidR="00FA7527" w:rsidRPr="00BA7ECF" w:rsidRDefault="00FA7527" w:rsidP="00D308D1">
            <w:pPr>
              <w:spacing w:after="60" w:line="240" w:lineRule="atLeast"/>
            </w:pPr>
            <w:r w:rsidRPr="00BA7ECF">
              <w:t>Kontrolle(n)</w:t>
            </w:r>
          </w:p>
        </w:tc>
        <w:tc>
          <w:tcPr>
            <w:tcW w:w="7938" w:type="dxa"/>
            <w:shd w:val="clear" w:color="auto" w:fill="auto"/>
          </w:tcPr>
          <w:p w14:paraId="7D88ADF7" w14:textId="77777777" w:rsidR="003960E0" w:rsidRPr="00081B7F" w:rsidRDefault="00FA7527" w:rsidP="00EF0AEC">
            <w:pPr>
              <w:spacing w:line="240" w:lineRule="atLeast"/>
              <w:rPr>
                <w:sz w:val="18"/>
                <w:szCs w:val="18"/>
              </w:rPr>
            </w:pPr>
            <w:r w:rsidRPr="00081B7F">
              <w:rPr>
                <w:sz w:val="18"/>
                <w:szCs w:val="18"/>
              </w:rPr>
              <w:t>Unter dem Begriff „Kontrolle(n)“ werden in diesem Arbeitsdokument</w:t>
            </w:r>
          </w:p>
          <w:p w14:paraId="7F86E432" w14:textId="26DF7BA8" w:rsidR="00A02AF9" w:rsidRPr="00081B7F" w:rsidRDefault="003960E0" w:rsidP="003960E0">
            <w:pPr>
              <w:pStyle w:val="Listenabsatz"/>
              <w:numPr>
                <w:ilvl w:val="0"/>
                <w:numId w:val="3"/>
              </w:numPr>
              <w:spacing w:line="240" w:lineRule="atLeast"/>
              <w:rPr>
                <w:sz w:val="18"/>
                <w:szCs w:val="18"/>
              </w:rPr>
            </w:pPr>
            <w:r w:rsidRPr="00081B7F">
              <w:rPr>
                <w:sz w:val="18"/>
                <w:szCs w:val="18"/>
              </w:rPr>
              <w:t xml:space="preserve">Kontrollen, die vor der Vermarktung zur Kontrolle der Einhaltung der Produktspezifikationen erfolgen. </w:t>
            </w:r>
          </w:p>
          <w:p w14:paraId="74ED61F3" w14:textId="7BBF1DBB" w:rsidR="003960E0" w:rsidRPr="00081B7F" w:rsidRDefault="003960E0" w:rsidP="00A02AF9">
            <w:pPr>
              <w:pStyle w:val="Listenabsatz"/>
              <w:spacing w:line="240" w:lineRule="atLeast"/>
              <w:ind w:left="360"/>
              <w:rPr>
                <w:sz w:val="18"/>
                <w:szCs w:val="18"/>
              </w:rPr>
            </w:pPr>
            <w:r w:rsidRPr="00081B7F">
              <w:rPr>
                <w:sz w:val="18"/>
                <w:szCs w:val="18"/>
              </w:rPr>
              <w:t xml:space="preserve">(Artikel 37 Abs. 1 der VO (EU) 1151/2012 bzgl. g.U., g.g.A., </w:t>
            </w:r>
            <w:r w:rsidR="00A02AF9" w:rsidRPr="00081B7F">
              <w:rPr>
                <w:sz w:val="18"/>
                <w:szCs w:val="18"/>
              </w:rPr>
              <w:t xml:space="preserve">und </w:t>
            </w:r>
            <w:r w:rsidRPr="00081B7F">
              <w:rPr>
                <w:sz w:val="18"/>
                <w:szCs w:val="18"/>
              </w:rPr>
              <w:t xml:space="preserve">g.t.S.; </w:t>
            </w:r>
            <w:r w:rsidR="00D54252" w:rsidRPr="00081B7F">
              <w:rPr>
                <w:rFonts w:cs="EUAlbertina"/>
                <w:sz w:val="18"/>
                <w:szCs w:val="18"/>
              </w:rPr>
              <w:t xml:space="preserve">bzw. Art. 38 der VO (EU) 2019/787 </w:t>
            </w:r>
            <w:r w:rsidRPr="00081B7F">
              <w:rPr>
                <w:sz w:val="18"/>
                <w:szCs w:val="18"/>
              </w:rPr>
              <w:t>bzgl. g.A.)</w:t>
            </w:r>
          </w:p>
          <w:p w14:paraId="51D396FF" w14:textId="359B082D" w:rsidR="00A02AF9" w:rsidRPr="00081B7F" w:rsidRDefault="003960E0" w:rsidP="003960E0">
            <w:pPr>
              <w:pStyle w:val="Listenabsatz"/>
              <w:numPr>
                <w:ilvl w:val="0"/>
                <w:numId w:val="3"/>
              </w:numPr>
              <w:spacing w:line="240" w:lineRule="atLeast"/>
              <w:rPr>
                <w:sz w:val="18"/>
                <w:szCs w:val="18"/>
              </w:rPr>
            </w:pPr>
            <w:r w:rsidRPr="00081B7F">
              <w:rPr>
                <w:sz w:val="18"/>
                <w:szCs w:val="18"/>
              </w:rPr>
              <w:t>Überwachung der Verwendung des Namens auf dem Markt</w:t>
            </w:r>
            <w:r w:rsidR="0023003F" w:rsidRPr="00081B7F">
              <w:rPr>
                <w:sz w:val="18"/>
                <w:szCs w:val="18"/>
              </w:rPr>
              <w:t xml:space="preserve"> durch die Lebensmittelaufsichtsbehörden</w:t>
            </w:r>
            <w:r w:rsidRPr="00081B7F">
              <w:rPr>
                <w:sz w:val="18"/>
                <w:szCs w:val="18"/>
              </w:rPr>
              <w:t xml:space="preserve"> </w:t>
            </w:r>
            <w:r w:rsidR="00E07EB2" w:rsidRPr="00081B7F">
              <w:rPr>
                <w:sz w:val="18"/>
                <w:szCs w:val="18"/>
              </w:rPr>
              <w:t xml:space="preserve">nach LMSVG und </w:t>
            </w:r>
            <w:r w:rsidR="00183CA4" w:rsidRPr="00081B7F">
              <w:rPr>
                <w:sz w:val="18"/>
                <w:szCs w:val="18"/>
              </w:rPr>
              <w:t>EU-QuaDG</w:t>
            </w:r>
          </w:p>
          <w:p w14:paraId="6EEDBB5F" w14:textId="28D94B94" w:rsidR="00FA7527" w:rsidRPr="00081B7F" w:rsidRDefault="00A02AF9" w:rsidP="008D6F27">
            <w:pPr>
              <w:spacing w:line="240" w:lineRule="atLeast"/>
              <w:rPr>
                <w:sz w:val="18"/>
                <w:szCs w:val="18"/>
              </w:rPr>
            </w:pPr>
            <w:r w:rsidRPr="00081B7F">
              <w:rPr>
                <w:sz w:val="18"/>
                <w:szCs w:val="18"/>
              </w:rPr>
              <w:t>in Form von routinemäßigen Kontrollen, Nachkon</w:t>
            </w:r>
            <w:r w:rsidR="00E92E4B" w:rsidRPr="00081B7F">
              <w:rPr>
                <w:sz w:val="18"/>
                <w:szCs w:val="18"/>
              </w:rPr>
              <w:t>trollen und Verdachtsk</w:t>
            </w:r>
            <w:r w:rsidR="008D6F27" w:rsidRPr="00081B7F">
              <w:rPr>
                <w:sz w:val="18"/>
                <w:szCs w:val="18"/>
              </w:rPr>
              <w:t xml:space="preserve">ontrollen </w:t>
            </w:r>
            <w:r w:rsidR="00FA7527" w:rsidRPr="00081B7F">
              <w:rPr>
                <w:sz w:val="18"/>
                <w:szCs w:val="18"/>
              </w:rPr>
              <w:t>subsumiert.</w:t>
            </w:r>
          </w:p>
        </w:tc>
      </w:tr>
      <w:tr w:rsidR="00E14A56" w:rsidRPr="004443AE" w14:paraId="1950DE14" w14:textId="77777777" w:rsidTr="00C6017B">
        <w:trPr>
          <w:cantSplit/>
        </w:trPr>
        <w:tc>
          <w:tcPr>
            <w:tcW w:w="1534" w:type="dxa"/>
            <w:shd w:val="clear" w:color="auto" w:fill="auto"/>
          </w:tcPr>
          <w:p w14:paraId="1C75C238" w14:textId="77777777" w:rsidR="00E14A56" w:rsidRPr="00352930" w:rsidRDefault="00E14A56" w:rsidP="00847E55">
            <w:pPr>
              <w:spacing w:after="60" w:line="240" w:lineRule="atLeast"/>
              <w:rPr>
                <w:rFonts w:cs="Tahoma"/>
                <w:szCs w:val="20"/>
              </w:rPr>
            </w:pPr>
            <w:r>
              <w:rPr>
                <w:rFonts w:cs="Tahoma"/>
                <w:szCs w:val="20"/>
              </w:rPr>
              <w:t>Bezeichnung</w:t>
            </w:r>
          </w:p>
        </w:tc>
        <w:tc>
          <w:tcPr>
            <w:tcW w:w="7938" w:type="dxa"/>
            <w:shd w:val="clear" w:color="auto" w:fill="auto"/>
          </w:tcPr>
          <w:p w14:paraId="6CA88DB2" w14:textId="77777777" w:rsidR="00E14A56" w:rsidRPr="00081B7F" w:rsidRDefault="00E14A56" w:rsidP="00847E55">
            <w:pPr>
              <w:spacing w:after="60" w:line="240" w:lineRule="atLeast"/>
              <w:rPr>
                <w:rFonts w:cs="Tahoma"/>
                <w:sz w:val="18"/>
                <w:szCs w:val="18"/>
              </w:rPr>
            </w:pPr>
            <w:r w:rsidRPr="00081B7F">
              <w:rPr>
                <w:rFonts w:cs="Tahoma"/>
                <w:sz w:val="18"/>
                <w:szCs w:val="18"/>
              </w:rPr>
              <w:t xml:space="preserve">Angaben g.U., g.g.A. und g.t.S bei Agrarerzeugnissen sowie Lebensmitteln und g.A. bei Spirituosen </w:t>
            </w:r>
          </w:p>
        </w:tc>
      </w:tr>
      <w:tr w:rsidR="00E14A56" w:rsidRPr="004443AE" w14:paraId="7D96FDBC" w14:textId="77777777" w:rsidTr="00C6017B">
        <w:trPr>
          <w:cantSplit/>
        </w:trPr>
        <w:tc>
          <w:tcPr>
            <w:tcW w:w="1534" w:type="dxa"/>
            <w:shd w:val="clear" w:color="auto" w:fill="auto"/>
          </w:tcPr>
          <w:p w14:paraId="4E6454D8" w14:textId="2E6FAF6B" w:rsidR="00E14A56" w:rsidRPr="00352930" w:rsidRDefault="00E92E4B" w:rsidP="00847E55">
            <w:pPr>
              <w:spacing w:after="60" w:line="240" w:lineRule="atLeast"/>
              <w:rPr>
                <w:rFonts w:cs="Tahoma"/>
                <w:szCs w:val="20"/>
              </w:rPr>
            </w:pPr>
            <w:r>
              <w:rPr>
                <w:rFonts w:cs="Tahoma"/>
                <w:szCs w:val="20"/>
              </w:rPr>
              <w:t>Produkt</w:t>
            </w:r>
            <w:r w:rsidR="00E14A56">
              <w:rPr>
                <w:rFonts w:cs="Tahoma"/>
                <w:szCs w:val="20"/>
              </w:rPr>
              <w:t>status</w:t>
            </w:r>
          </w:p>
        </w:tc>
        <w:tc>
          <w:tcPr>
            <w:tcW w:w="7938" w:type="dxa"/>
            <w:shd w:val="clear" w:color="auto" w:fill="auto"/>
          </w:tcPr>
          <w:p w14:paraId="7A17C96B" w14:textId="1F7C88E5" w:rsidR="00E14A56" w:rsidRPr="00081B7F" w:rsidRDefault="00E14A56" w:rsidP="008D2E24">
            <w:pPr>
              <w:spacing w:after="60" w:line="240" w:lineRule="atLeast"/>
              <w:rPr>
                <w:rFonts w:cs="Tahoma"/>
                <w:sz w:val="18"/>
                <w:szCs w:val="18"/>
              </w:rPr>
            </w:pPr>
            <w:r w:rsidRPr="00081B7F">
              <w:rPr>
                <w:rFonts w:cs="Tahoma"/>
                <w:sz w:val="18"/>
                <w:szCs w:val="18"/>
              </w:rPr>
              <w:t xml:space="preserve">Das Produkt entspricht den Vorgaben der </w:t>
            </w:r>
            <w:r w:rsidR="005C355C" w:rsidRPr="00081B7F">
              <w:rPr>
                <w:rFonts w:cs="Tahoma"/>
                <w:sz w:val="18"/>
                <w:szCs w:val="18"/>
              </w:rPr>
              <w:t>Produkts</w:t>
            </w:r>
            <w:r w:rsidRPr="00081B7F">
              <w:rPr>
                <w:rFonts w:cs="Tahoma"/>
                <w:sz w:val="18"/>
                <w:szCs w:val="18"/>
              </w:rPr>
              <w:t>pezifikation</w:t>
            </w:r>
            <w:r w:rsidR="003C0E03" w:rsidRPr="00081B7F">
              <w:rPr>
                <w:rFonts w:cs="Tahoma"/>
                <w:sz w:val="18"/>
                <w:szCs w:val="18"/>
              </w:rPr>
              <w:t>.</w:t>
            </w:r>
          </w:p>
        </w:tc>
      </w:tr>
      <w:tr w:rsidR="006A2A3A" w:rsidRPr="004443AE" w14:paraId="5C527902" w14:textId="77777777" w:rsidTr="00C6017B">
        <w:trPr>
          <w:cantSplit/>
        </w:trPr>
        <w:tc>
          <w:tcPr>
            <w:tcW w:w="1534" w:type="dxa"/>
            <w:shd w:val="clear" w:color="auto" w:fill="auto"/>
          </w:tcPr>
          <w:p w14:paraId="19B51159" w14:textId="7501AC54" w:rsidR="006A2A3A" w:rsidRDefault="006A2A3A" w:rsidP="00C90FF6">
            <w:pPr>
              <w:spacing w:after="60" w:line="240" w:lineRule="atLeast"/>
              <w:rPr>
                <w:rFonts w:cs="Tahoma"/>
                <w:szCs w:val="20"/>
              </w:rPr>
            </w:pPr>
            <w:r>
              <w:rPr>
                <w:rFonts w:cs="Tahoma"/>
                <w:szCs w:val="20"/>
              </w:rPr>
              <w:t>Eigenkontrollsystem</w:t>
            </w:r>
            <w:r w:rsidR="00C90FF6">
              <w:rPr>
                <w:rFonts w:cs="Tahoma"/>
                <w:szCs w:val="20"/>
              </w:rPr>
              <w:t xml:space="preserve"> einer Vereinigung</w:t>
            </w:r>
          </w:p>
        </w:tc>
        <w:tc>
          <w:tcPr>
            <w:tcW w:w="7938" w:type="dxa"/>
            <w:shd w:val="clear" w:color="auto" w:fill="auto"/>
          </w:tcPr>
          <w:p w14:paraId="5CBD7C07" w14:textId="77777777" w:rsidR="00200AC3" w:rsidRPr="00081B7F" w:rsidRDefault="006A2A3A" w:rsidP="002B7706">
            <w:pPr>
              <w:spacing w:after="60" w:line="240" w:lineRule="atLeast"/>
              <w:rPr>
                <w:rFonts w:cs="Tahoma"/>
                <w:sz w:val="18"/>
                <w:szCs w:val="18"/>
              </w:rPr>
            </w:pPr>
            <w:r w:rsidRPr="00081B7F">
              <w:rPr>
                <w:rFonts w:cs="Tahoma"/>
                <w:sz w:val="18"/>
                <w:szCs w:val="18"/>
              </w:rPr>
              <w:t xml:space="preserve">Ein Eigenkontrollsystem besteht aus </w:t>
            </w:r>
          </w:p>
          <w:p w14:paraId="797C1DBD" w14:textId="77777777" w:rsidR="00200AC3" w:rsidRPr="00081B7F" w:rsidRDefault="006A2A3A" w:rsidP="00200AC3">
            <w:pPr>
              <w:pStyle w:val="Listenabsatz"/>
              <w:numPr>
                <w:ilvl w:val="0"/>
                <w:numId w:val="48"/>
              </w:numPr>
              <w:spacing w:after="60" w:line="240" w:lineRule="atLeast"/>
              <w:rPr>
                <w:rFonts w:cs="Tahoma"/>
                <w:sz w:val="18"/>
                <w:szCs w:val="18"/>
              </w:rPr>
            </w:pPr>
            <w:r w:rsidRPr="00081B7F">
              <w:rPr>
                <w:rFonts w:cs="Tahoma"/>
                <w:sz w:val="18"/>
                <w:szCs w:val="18"/>
              </w:rPr>
              <w:t xml:space="preserve">Qualitätssicherungsmaßnahmen, </w:t>
            </w:r>
          </w:p>
          <w:p w14:paraId="7A51470A" w14:textId="77777777" w:rsidR="00200AC3" w:rsidRPr="00081B7F" w:rsidRDefault="006A2A3A" w:rsidP="00200AC3">
            <w:pPr>
              <w:pStyle w:val="Listenabsatz"/>
              <w:numPr>
                <w:ilvl w:val="0"/>
                <w:numId w:val="48"/>
              </w:numPr>
              <w:spacing w:after="60" w:line="240" w:lineRule="atLeast"/>
              <w:rPr>
                <w:rFonts w:cs="Tahoma"/>
                <w:sz w:val="18"/>
                <w:szCs w:val="18"/>
              </w:rPr>
            </w:pPr>
            <w:r w:rsidRPr="00081B7F">
              <w:rPr>
                <w:rFonts w:cs="Tahoma"/>
                <w:sz w:val="18"/>
                <w:szCs w:val="18"/>
              </w:rPr>
              <w:t>Schulung des Personals</w:t>
            </w:r>
            <w:r w:rsidR="00C90FF6" w:rsidRPr="00081B7F">
              <w:rPr>
                <w:rFonts w:cs="Tahoma"/>
                <w:sz w:val="18"/>
                <w:szCs w:val="18"/>
              </w:rPr>
              <w:t xml:space="preserve"> der Vereinigung</w:t>
            </w:r>
            <w:r w:rsidRPr="00081B7F">
              <w:rPr>
                <w:rFonts w:cs="Tahoma"/>
                <w:sz w:val="18"/>
                <w:szCs w:val="18"/>
              </w:rPr>
              <w:t xml:space="preserve"> sowie </w:t>
            </w:r>
          </w:p>
          <w:p w14:paraId="0D7EA27B" w14:textId="5BE1CB80" w:rsidR="00200AC3" w:rsidRPr="00081B7F" w:rsidRDefault="006A2A3A" w:rsidP="00200AC3">
            <w:pPr>
              <w:pStyle w:val="Listenabsatz"/>
              <w:numPr>
                <w:ilvl w:val="0"/>
                <w:numId w:val="48"/>
              </w:numPr>
              <w:spacing w:after="60" w:line="240" w:lineRule="atLeast"/>
              <w:rPr>
                <w:rFonts w:cs="Tahoma"/>
                <w:sz w:val="18"/>
                <w:szCs w:val="18"/>
              </w:rPr>
            </w:pPr>
            <w:r w:rsidRPr="00081B7F">
              <w:rPr>
                <w:rFonts w:cs="Tahoma"/>
                <w:sz w:val="18"/>
                <w:szCs w:val="18"/>
              </w:rPr>
              <w:t>selbstständig</w:t>
            </w:r>
            <w:r w:rsidR="00B65A66" w:rsidRPr="00081B7F">
              <w:rPr>
                <w:rFonts w:cs="Tahoma"/>
                <w:sz w:val="18"/>
                <w:szCs w:val="18"/>
              </w:rPr>
              <w:t xml:space="preserve"> </w:t>
            </w:r>
            <w:r w:rsidR="00C90FF6" w:rsidRPr="00081B7F">
              <w:rPr>
                <w:rFonts w:cs="Tahoma"/>
                <w:sz w:val="18"/>
                <w:szCs w:val="18"/>
              </w:rPr>
              <w:t>und/</w:t>
            </w:r>
            <w:r w:rsidR="00B65A66" w:rsidRPr="00081B7F">
              <w:rPr>
                <w:rFonts w:cs="Tahoma"/>
                <w:sz w:val="18"/>
                <w:szCs w:val="18"/>
              </w:rPr>
              <w:t>oder von Dritte</w:t>
            </w:r>
            <w:r w:rsidR="002B7706" w:rsidRPr="00081B7F">
              <w:rPr>
                <w:rFonts w:cs="Tahoma"/>
                <w:sz w:val="18"/>
                <w:szCs w:val="18"/>
              </w:rPr>
              <w:t>n</w:t>
            </w:r>
            <w:r w:rsidR="00D62DF4" w:rsidRPr="00081B7F">
              <w:rPr>
                <w:rFonts w:cs="Tahoma"/>
                <w:sz w:val="18"/>
                <w:szCs w:val="18"/>
              </w:rPr>
              <w:t>,</w:t>
            </w:r>
            <w:r w:rsidRPr="00081B7F">
              <w:rPr>
                <w:rFonts w:cs="Tahoma"/>
                <w:sz w:val="18"/>
                <w:szCs w:val="18"/>
              </w:rPr>
              <w:t xml:space="preserve"> </w:t>
            </w:r>
            <w:r w:rsidR="00200AC3" w:rsidRPr="00081B7F">
              <w:rPr>
                <w:rFonts w:cs="Tahoma"/>
                <w:sz w:val="18"/>
                <w:szCs w:val="18"/>
              </w:rPr>
              <w:t xml:space="preserve">gegebenenfalls </w:t>
            </w:r>
            <w:r w:rsidR="00D62DF4" w:rsidRPr="00081B7F">
              <w:rPr>
                <w:rFonts w:cs="Tahoma"/>
                <w:sz w:val="18"/>
                <w:szCs w:val="18"/>
              </w:rPr>
              <w:t xml:space="preserve">auch </w:t>
            </w:r>
            <w:r w:rsidR="00200AC3" w:rsidRPr="00081B7F">
              <w:rPr>
                <w:rFonts w:cs="Tahoma"/>
                <w:sz w:val="18"/>
                <w:szCs w:val="18"/>
              </w:rPr>
              <w:t xml:space="preserve">vor Ort </w:t>
            </w:r>
            <w:r w:rsidRPr="00081B7F">
              <w:rPr>
                <w:rFonts w:cs="Tahoma"/>
                <w:sz w:val="18"/>
                <w:szCs w:val="18"/>
              </w:rPr>
              <w:t xml:space="preserve">durchgeführter Kontrollen, welche durch geschultes </w:t>
            </w:r>
            <w:r w:rsidR="0024619B" w:rsidRPr="00081B7F">
              <w:rPr>
                <w:rFonts w:cs="Tahoma"/>
                <w:sz w:val="18"/>
                <w:szCs w:val="18"/>
              </w:rPr>
              <w:t xml:space="preserve">und kompetentes </w:t>
            </w:r>
            <w:r w:rsidRPr="00081B7F">
              <w:rPr>
                <w:rFonts w:cs="Tahoma"/>
                <w:sz w:val="18"/>
                <w:szCs w:val="18"/>
              </w:rPr>
              <w:t xml:space="preserve">Personal anhand von der Kontrollstelle freigegebener Checklisten durchgeführt wird, und der </w:t>
            </w:r>
          </w:p>
          <w:p w14:paraId="2A0CF81B" w14:textId="5D724DAA" w:rsidR="00200AC3" w:rsidRPr="00081B7F" w:rsidRDefault="00C90FF6" w:rsidP="00200AC3">
            <w:pPr>
              <w:pStyle w:val="Listenabsatz"/>
              <w:numPr>
                <w:ilvl w:val="0"/>
                <w:numId w:val="48"/>
              </w:numPr>
              <w:spacing w:after="60" w:line="240" w:lineRule="atLeast"/>
              <w:rPr>
                <w:rFonts w:cs="Tahoma"/>
                <w:sz w:val="18"/>
                <w:szCs w:val="18"/>
              </w:rPr>
            </w:pPr>
            <w:r w:rsidRPr="00081B7F">
              <w:rPr>
                <w:rFonts w:cs="Tahoma"/>
                <w:sz w:val="18"/>
                <w:szCs w:val="18"/>
              </w:rPr>
              <w:t xml:space="preserve">Kontrolle des Mengenflusses </w:t>
            </w:r>
            <w:r w:rsidR="006A2A3A" w:rsidRPr="00081B7F">
              <w:rPr>
                <w:rFonts w:cs="Tahoma"/>
                <w:sz w:val="18"/>
                <w:szCs w:val="18"/>
              </w:rPr>
              <w:t xml:space="preserve">vom </w:t>
            </w:r>
            <w:r w:rsidR="00323355" w:rsidRPr="00081B7F">
              <w:rPr>
                <w:rFonts w:cs="Tahoma"/>
                <w:sz w:val="18"/>
                <w:szCs w:val="18"/>
              </w:rPr>
              <w:t xml:space="preserve">Rohstoff bis </w:t>
            </w:r>
            <w:r w:rsidR="00200AC3" w:rsidRPr="00081B7F">
              <w:rPr>
                <w:rFonts w:cs="Tahoma"/>
                <w:sz w:val="18"/>
                <w:szCs w:val="18"/>
              </w:rPr>
              <w:t>zum</w:t>
            </w:r>
            <w:r w:rsidR="00323355" w:rsidRPr="00081B7F">
              <w:rPr>
                <w:rFonts w:cs="Tahoma"/>
                <w:sz w:val="18"/>
                <w:szCs w:val="18"/>
              </w:rPr>
              <w:t xml:space="preserve"> verarbeiteten Produkt auf allen Stufen der Produktion</w:t>
            </w:r>
            <w:r w:rsidR="00200AC3" w:rsidRPr="00081B7F">
              <w:rPr>
                <w:rFonts w:cs="Tahoma"/>
                <w:sz w:val="18"/>
                <w:szCs w:val="18"/>
              </w:rPr>
              <w:t>.</w:t>
            </w:r>
          </w:p>
          <w:p w14:paraId="52673469" w14:textId="16EE29D1" w:rsidR="005224F1" w:rsidRPr="00081B7F" w:rsidRDefault="00200AC3" w:rsidP="00200AC3">
            <w:pPr>
              <w:spacing w:after="60" w:line="240" w:lineRule="atLeast"/>
              <w:rPr>
                <w:rFonts w:cs="Tahoma"/>
                <w:sz w:val="18"/>
                <w:szCs w:val="18"/>
              </w:rPr>
            </w:pPr>
            <w:r w:rsidRPr="00081B7F">
              <w:rPr>
                <w:rFonts w:cs="Tahoma"/>
                <w:sz w:val="18"/>
                <w:szCs w:val="18"/>
              </w:rPr>
              <w:t>Das Eigenkontrollsystem wird</w:t>
            </w:r>
            <w:r w:rsidR="0024619B" w:rsidRPr="00081B7F">
              <w:rPr>
                <w:rFonts w:cs="Tahoma"/>
                <w:sz w:val="18"/>
                <w:szCs w:val="18"/>
              </w:rPr>
              <w:t xml:space="preserve"> von der Kontrollstelle freigegeben</w:t>
            </w:r>
            <w:r w:rsidR="00323355" w:rsidRPr="00081B7F">
              <w:rPr>
                <w:rFonts w:cs="Tahoma"/>
                <w:sz w:val="18"/>
                <w:szCs w:val="18"/>
              </w:rPr>
              <w:t>.</w:t>
            </w:r>
          </w:p>
        </w:tc>
      </w:tr>
      <w:tr w:rsidR="00863445" w:rsidRPr="004443AE" w14:paraId="7E8E6B13" w14:textId="77777777" w:rsidTr="00C6017B">
        <w:trPr>
          <w:cantSplit/>
        </w:trPr>
        <w:tc>
          <w:tcPr>
            <w:tcW w:w="1534" w:type="dxa"/>
            <w:shd w:val="clear" w:color="auto" w:fill="auto"/>
          </w:tcPr>
          <w:p w14:paraId="7FC2C4D6" w14:textId="62753F5C" w:rsidR="00863445" w:rsidRDefault="00863445" w:rsidP="00C90FF6">
            <w:pPr>
              <w:spacing w:after="60" w:line="240" w:lineRule="atLeast"/>
              <w:rPr>
                <w:rFonts w:cs="Tahoma"/>
                <w:szCs w:val="20"/>
              </w:rPr>
            </w:pPr>
            <w:r>
              <w:rPr>
                <w:rFonts w:cs="Tahoma"/>
                <w:szCs w:val="20"/>
              </w:rPr>
              <w:t>Aufbereitung</w:t>
            </w:r>
          </w:p>
        </w:tc>
        <w:tc>
          <w:tcPr>
            <w:tcW w:w="7938" w:type="dxa"/>
            <w:shd w:val="clear" w:color="auto" w:fill="auto"/>
          </w:tcPr>
          <w:p w14:paraId="6E0630E3" w14:textId="1764C31B" w:rsidR="00863445" w:rsidRPr="00081B7F" w:rsidRDefault="00863445" w:rsidP="00863445">
            <w:pPr>
              <w:spacing w:after="60" w:line="240" w:lineRule="atLeast"/>
              <w:rPr>
                <w:rFonts w:cs="Tahoma"/>
                <w:sz w:val="18"/>
                <w:szCs w:val="18"/>
              </w:rPr>
            </w:pPr>
            <w:r w:rsidRPr="00081B7F">
              <w:rPr>
                <w:rFonts w:cs="Tahoma"/>
                <w:sz w:val="18"/>
                <w:szCs w:val="18"/>
              </w:rPr>
              <w:t xml:space="preserve">Arbeitsgänge zur Haltbarmachung und/oder Verarbeitung von Produkten einschließlich Schlachten und Zerlegen bei tierischen Erzeugnissen, sowie Verpackung, Kennzeichnung und/oder Änderung der Kennzeichnung. </w:t>
            </w:r>
          </w:p>
        </w:tc>
      </w:tr>
      <w:tr w:rsidR="00793690" w:rsidRPr="004443AE" w14:paraId="5A687081" w14:textId="77777777" w:rsidTr="00C6017B">
        <w:trPr>
          <w:cantSplit/>
        </w:trPr>
        <w:tc>
          <w:tcPr>
            <w:tcW w:w="1534" w:type="dxa"/>
            <w:shd w:val="clear" w:color="auto" w:fill="auto"/>
          </w:tcPr>
          <w:p w14:paraId="35C292E9" w14:textId="0DE1CAD7" w:rsidR="00793690" w:rsidRDefault="00793690" w:rsidP="00C90FF6">
            <w:pPr>
              <w:spacing w:after="60" w:line="240" w:lineRule="atLeast"/>
              <w:rPr>
                <w:rFonts w:cs="Tahoma"/>
                <w:szCs w:val="20"/>
              </w:rPr>
            </w:pPr>
            <w:r w:rsidRPr="00BB14FA" w:rsidDel="003E5965">
              <w:t>komplexe Tätigkeiten</w:t>
            </w:r>
          </w:p>
        </w:tc>
        <w:tc>
          <w:tcPr>
            <w:tcW w:w="7938" w:type="dxa"/>
            <w:shd w:val="clear" w:color="auto" w:fill="auto"/>
          </w:tcPr>
          <w:p w14:paraId="048AC306" w14:textId="50C9A127" w:rsidR="00793690" w:rsidRPr="00081B7F" w:rsidRDefault="00793690" w:rsidP="00793690">
            <w:pPr>
              <w:spacing w:after="60" w:line="240" w:lineRule="atLeast"/>
              <w:rPr>
                <w:rFonts w:cs="Tahoma"/>
                <w:sz w:val="18"/>
                <w:szCs w:val="18"/>
                <w:lang w:val="de-DE"/>
              </w:rPr>
            </w:pPr>
            <w:r w:rsidRPr="00081B7F" w:rsidDel="003E5965">
              <w:rPr>
                <w:sz w:val="18"/>
                <w:szCs w:val="18"/>
              </w:rPr>
              <w:t>z</w:t>
            </w:r>
            <w:r w:rsidRPr="00081B7F">
              <w:rPr>
                <w:sz w:val="18"/>
                <w:szCs w:val="18"/>
              </w:rPr>
              <w:t>.</w:t>
            </w:r>
            <w:r w:rsidR="00235581">
              <w:rPr>
                <w:sz w:val="18"/>
                <w:szCs w:val="18"/>
              </w:rPr>
              <w:t xml:space="preserve"> </w:t>
            </w:r>
            <w:r w:rsidRPr="00081B7F" w:rsidDel="003E5965">
              <w:rPr>
                <w:sz w:val="18"/>
                <w:szCs w:val="18"/>
              </w:rPr>
              <w:t>B. Wurst</w:t>
            </w:r>
            <w:r w:rsidRPr="00081B7F">
              <w:rPr>
                <w:sz w:val="18"/>
                <w:szCs w:val="18"/>
              </w:rPr>
              <w:t>herstellung</w:t>
            </w:r>
            <w:r w:rsidRPr="00081B7F" w:rsidDel="003E5965">
              <w:rPr>
                <w:sz w:val="18"/>
                <w:szCs w:val="18"/>
              </w:rPr>
              <w:t>, Herstellung von Mischprodukten mit umfangreichen Rezepturen, etc.</w:t>
            </w:r>
          </w:p>
        </w:tc>
      </w:tr>
    </w:tbl>
    <w:p w14:paraId="24911CD8" w14:textId="77777777" w:rsidR="007F77E4" w:rsidRPr="00DF5E3F" w:rsidRDefault="007F77E4" w:rsidP="007F77E4">
      <w:pPr>
        <w:pStyle w:val="Kapitel"/>
        <w:pBdr>
          <w:bottom w:val="single" w:sz="12" w:space="1" w:color="808080" w:themeColor="background1" w:themeShade="80"/>
        </w:pBdr>
        <w:spacing w:after="0"/>
        <w:rPr>
          <w:sz w:val="28"/>
        </w:rPr>
      </w:pPr>
      <w:r w:rsidRPr="00DF5E3F">
        <w:rPr>
          <w:sz w:val="28"/>
        </w:rPr>
        <w:t>INHALTE</w:t>
      </w:r>
    </w:p>
    <w:p w14:paraId="6E0C5492" w14:textId="71EAF0BE" w:rsidR="00FA7527" w:rsidRPr="00DF5E3F" w:rsidRDefault="00FA7527" w:rsidP="00FA7527">
      <w:pPr>
        <w:pStyle w:val="berschrift1"/>
      </w:pPr>
      <w:bookmarkStart w:id="2" w:name="_Toc460409201"/>
      <w:bookmarkStart w:id="3" w:name="_Toc16076797"/>
      <w:r w:rsidRPr="00DF5E3F">
        <w:t>System</w:t>
      </w:r>
      <w:bookmarkEnd w:id="2"/>
      <w:bookmarkEnd w:id="3"/>
    </w:p>
    <w:p w14:paraId="6A155787" w14:textId="0CEAEBEA" w:rsidR="00DF5E3F" w:rsidRDefault="00DF5E3F" w:rsidP="00DF5E3F">
      <w:r w:rsidRPr="0033693B">
        <w:t xml:space="preserve">Kontrollen zur Überprüfung der Einhaltung der Produktspezifikationen bei den Bezeichnungen g.U., g.g.A.,  und g.t.S </w:t>
      </w:r>
      <w:r w:rsidR="00A02AF9" w:rsidRPr="0033693B">
        <w:t xml:space="preserve">gem. Artikel 37 Abs. 1 der VO (EU) 1151/2012 </w:t>
      </w:r>
      <w:r w:rsidR="007D0E74">
        <w:t xml:space="preserve">bzw. </w:t>
      </w:r>
      <w:r w:rsidRPr="0033693B">
        <w:t xml:space="preserve">der Bezeichnung g.A. </w:t>
      </w:r>
      <w:r w:rsidR="00A02AF9">
        <w:t>gem.</w:t>
      </w:r>
      <w:r w:rsidRPr="0033693B">
        <w:t xml:space="preserve"> Artikel </w:t>
      </w:r>
      <w:r w:rsidR="005C355C">
        <w:t>38 Abs. 2</w:t>
      </w:r>
      <w:r w:rsidR="0033693B" w:rsidRPr="0033693B">
        <w:t xml:space="preserve"> Verordnung (EU) </w:t>
      </w:r>
      <w:r w:rsidR="005C355C">
        <w:t>2019/787</w:t>
      </w:r>
      <w:r w:rsidRPr="0033693B">
        <w:t xml:space="preserve"> </w:t>
      </w:r>
      <w:r w:rsidR="00AE58C2" w:rsidRPr="00AE58C2">
        <w:t xml:space="preserve">werden von </w:t>
      </w:r>
      <w:r w:rsidRPr="00AE58C2">
        <w:t xml:space="preserve">gem. § 4 Abs. 1 Z 2 </w:t>
      </w:r>
      <w:r w:rsidR="008D6F27">
        <w:t>EU-Qua</w:t>
      </w:r>
      <w:r w:rsidR="00AE58C2" w:rsidRPr="00AE58C2">
        <w:t>DG</w:t>
      </w:r>
      <w:r w:rsidR="00AE58C2" w:rsidRPr="00AE58C2">
        <w:rPr>
          <w:rStyle w:val="Funotenzeichen"/>
        </w:rPr>
        <w:footnoteReference w:id="1"/>
      </w:r>
      <w:r w:rsidR="00AE58C2" w:rsidRPr="00AE58C2">
        <w:t xml:space="preserve"> </w:t>
      </w:r>
      <w:r w:rsidRPr="00AE58C2">
        <w:t>zugelassene</w:t>
      </w:r>
      <w:r w:rsidR="008D6F27">
        <w:t>n</w:t>
      </w:r>
      <w:r w:rsidRPr="00AE58C2">
        <w:t xml:space="preserve"> Kontrollstellen</w:t>
      </w:r>
      <w:r w:rsidR="00AE58C2" w:rsidRPr="00AE58C2">
        <w:t xml:space="preserve"> durchgeführt</w:t>
      </w:r>
      <w:r w:rsidRPr="00AE58C2">
        <w:t>.</w:t>
      </w:r>
    </w:p>
    <w:p w14:paraId="4FCBC4DC" w14:textId="56121E2B" w:rsidR="00AE58C2" w:rsidRPr="00AE58C2" w:rsidRDefault="00AE58C2" w:rsidP="00DF5E3F">
      <w:r w:rsidRPr="00AE58C2">
        <w:t>Die Überwachung der Verwendung des Namens auf dem Markt wird von den Leben</w:t>
      </w:r>
      <w:r>
        <w:t>s</w:t>
      </w:r>
      <w:r w:rsidRPr="00AE58C2">
        <w:t>mittelauf</w:t>
      </w:r>
      <w:r>
        <w:t>s</w:t>
      </w:r>
      <w:r w:rsidRPr="00AE58C2">
        <w:t xml:space="preserve">ichtsbehörden der Länder durchgeführt. </w:t>
      </w:r>
    </w:p>
    <w:p w14:paraId="574C1E90" w14:textId="1A338E60" w:rsidR="008D2E24" w:rsidRDefault="004C26FA" w:rsidP="00DF5E3F">
      <w:r w:rsidRPr="004C26FA">
        <w:t>Gem</w:t>
      </w:r>
      <w:r>
        <w:t xml:space="preserve">. </w:t>
      </w:r>
      <w:r w:rsidR="002A3043">
        <w:t>§ 6 Abs. 4 Z 4 E</w:t>
      </w:r>
      <w:r w:rsidR="006A3ABE">
        <w:t>U</w:t>
      </w:r>
      <w:r w:rsidR="002A3043">
        <w:t xml:space="preserve">-Qua DG </w:t>
      </w:r>
      <w:r w:rsidRPr="004C26FA">
        <w:t xml:space="preserve">können </w:t>
      </w:r>
      <w:r w:rsidR="009C05B2" w:rsidRPr="004C26FA">
        <w:t>Probenahmen</w:t>
      </w:r>
      <w:r w:rsidRPr="004C26FA">
        <w:t xml:space="preserve"> durchgeführt werden.</w:t>
      </w:r>
    </w:p>
    <w:p w14:paraId="46E9C9F3" w14:textId="77777777" w:rsidR="008D2E24" w:rsidRDefault="008D2E24">
      <w:pPr>
        <w:spacing w:before="0" w:line="240" w:lineRule="auto"/>
      </w:pPr>
      <w:r>
        <w:br w:type="page"/>
      </w:r>
    </w:p>
    <w:p w14:paraId="1E3D50B5" w14:textId="5952337B" w:rsidR="0099064D" w:rsidRDefault="00FA7527" w:rsidP="00C43210">
      <w:pPr>
        <w:pStyle w:val="berschrift1"/>
      </w:pPr>
      <w:bookmarkStart w:id="4" w:name="_Toc452487956"/>
      <w:bookmarkStart w:id="5" w:name="_Toc460409202"/>
      <w:bookmarkStart w:id="6" w:name="_Toc16076798"/>
      <w:r w:rsidRPr="00C43210">
        <w:lastRenderedPageBreak/>
        <w:t>Mindest</w:t>
      </w:r>
      <w:bookmarkEnd w:id="4"/>
      <w:r w:rsidRPr="00C43210">
        <w:t>vorschriften</w:t>
      </w:r>
      <w:bookmarkEnd w:id="5"/>
      <w:bookmarkEnd w:id="6"/>
    </w:p>
    <w:p w14:paraId="314DF3CA" w14:textId="5F7B0146" w:rsidR="00C43210" w:rsidRDefault="000A532D" w:rsidP="0099064D">
      <w:pPr>
        <w:pStyle w:val="berschrift2"/>
      </w:pPr>
      <w:bookmarkStart w:id="7" w:name="_Toc16076799"/>
      <w:r>
        <w:t>K</w:t>
      </w:r>
      <w:r w:rsidR="00C43210">
        <w:t>ontrollen</w:t>
      </w:r>
      <w:bookmarkEnd w:id="7"/>
    </w:p>
    <w:p w14:paraId="168E6387" w14:textId="1A42867F" w:rsidR="000A532D" w:rsidRDefault="00777076" w:rsidP="00C43210">
      <w:pPr>
        <w:pStyle w:val="berschrift3"/>
      </w:pPr>
      <w:bookmarkStart w:id="8" w:name="_Toc16076800"/>
      <w:r>
        <w:t>K</w:t>
      </w:r>
      <w:r w:rsidR="000A532D">
        <w:t>ontrollen</w:t>
      </w:r>
      <w:r>
        <w:t xml:space="preserve"> vor der Vermarktung</w:t>
      </w:r>
      <w:bookmarkEnd w:id="8"/>
    </w:p>
    <w:p w14:paraId="6F8CEF08" w14:textId="77777777" w:rsidR="00C43210" w:rsidRPr="000A532D" w:rsidRDefault="008C3515" w:rsidP="008C3515">
      <w:pPr>
        <w:pStyle w:val="berschrift4"/>
        <w:tabs>
          <w:tab w:val="clear" w:pos="3416"/>
        </w:tabs>
        <w:ind w:left="851" w:hanging="851"/>
        <w:rPr>
          <w:rFonts w:ascii="Tahoma" w:hAnsi="Tahoma" w:cs="Tahoma"/>
        </w:rPr>
      </w:pPr>
      <w:r>
        <w:rPr>
          <w:rFonts w:ascii="Tahoma" w:hAnsi="Tahoma" w:cs="Tahoma"/>
        </w:rPr>
        <w:t>Routinemäßige K</w:t>
      </w:r>
      <w:r w:rsidR="00777076">
        <w:rPr>
          <w:rFonts w:ascii="Tahoma" w:hAnsi="Tahoma" w:cs="Tahoma"/>
        </w:rPr>
        <w:t>ontrollen</w:t>
      </w:r>
    </w:p>
    <w:p w14:paraId="0CBB0091" w14:textId="21FEFAD1" w:rsidR="00C43210" w:rsidRPr="000A532D" w:rsidRDefault="00C43210" w:rsidP="00C43210">
      <w:pPr>
        <w:rPr>
          <w:rFonts w:cs="Tahoma"/>
        </w:rPr>
      </w:pPr>
      <w:r w:rsidRPr="000A532D">
        <w:rPr>
          <w:rFonts w:cs="Tahoma"/>
        </w:rPr>
        <w:t>Kontrollen zur Überprüfung der Einhaltung der Produktspezifikationen bei den Bezeichnungen g.U.,</w:t>
      </w:r>
      <w:r w:rsidR="00504245">
        <w:rPr>
          <w:rFonts w:cs="Tahoma"/>
        </w:rPr>
        <w:t xml:space="preserve"> g.g.A.,</w:t>
      </w:r>
      <w:r w:rsidRPr="000A532D">
        <w:rPr>
          <w:rFonts w:cs="Tahoma"/>
        </w:rPr>
        <w:t xml:space="preserve"> g.t.S </w:t>
      </w:r>
      <w:r w:rsidR="00504245">
        <w:rPr>
          <w:rFonts w:cs="Tahoma"/>
        </w:rPr>
        <w:t>und</w:t>
      </w:r>
      <w:r w:rsidRPr="000A532D">
        <w:rPr>
          <w:rFonts w:cs="Tahoma"/>
        </w:rPr>
        <w:t xml:space="preserve"> g.A. ha</w:t>
      </w:r>
      <w:r w:rsidR="00D701D8" w:rsidRPr="000A532D">
        <w:rPr>
          <w:rFonts w:cs="Tahoma"/>
        </w:rPr>
        <w:t>ben</w:t>
      </w:r>
      <w:r w:rsidRPr="000A532D">
        <w:rPr>
          <w:rFonts w:cs="Tahoma"/>
        </w:rPr>
        <w:t xml:space="preserve"> gem. Artikel 37 Abs. 1 der VO (EU) 1151/2012 bzw. </w:t>
      </w:r>
      <w:r w:rsidR="005C355C">
        <w:t>38 Abs. 2</w:t>
      </w:r>
      <w:r w:rsidR="005C355C" w:rsidRPr="0033693B">
        <w:t xml:space="preserve"> Verordnung (EU) </w:t>
      </w:r>
      <w:r w:rsidR="005C355C">
        <w:t>2019/787</w:t>
      </w:r>
      <w:r w:rsidR="00504245">
        <w:t xml:space="preserve"> </w:t>
      </w:r>
      <w:r w:rsidRPr="000A532D">
        <w:rPr>
          <w:rFonts w:cs="Tahoma"/>
          <w:b/>
        </w:rPr>
        <w:t>vor der Vermarktung</w:t>
      </w:r>
      <w:r w:rsidRPr="000A532D">
        <w:rPr>
          <w:rFonts w:cs="Tahoma"/>
        </w:rPr>
        <w:t xml:space="preserve"> zu erfolgen</w:t>
      </w:r>
      <w:r w:rsidRPr="00EC1682">
        <w:rPr>
          <w:rFonts w:cs="Tahoma"/>
        </w:rPr>
        <w:t xml:space="preserve">. </w:t>
      </w:r>
    </w:p>
    <w:p w14:paraId="7D117B7C" w14:textId="77777777" w:rsidR="00C43210" w:rsidRPr="000A532D" w:rsidRDefault="00C43210" w:rsidP="008C3515">
      <w:pPr>
        <w:pStyle w:val="berschrift4"/>
        <w:tabs>
          <w:tab w:val="clear" w:pos="3416"/>
          <w:tab w:val="num" w:pos="0"/>
        </w:tabs>
        <w:ind w:left="851" w:hanging="851"/>
        <w:rPr>
          <w:rFonts w:ascii="Tahoma" w:hAnsi="Tahoma" w:cs="Tahoma"/>
        </w:rPr>
      </w:pPr>
      <w:r w:rsidRPr="000A532D">
        <w:rPr>
          <w:rFonts w:ascii="Tahoma" w:hAnsi="Tahoma" w:cs="Tahoma"/>
        </w:rPr>
        <w:t>Nachkontrollen</w:t>
      </w:r>
    </w:p>
    <w:p w14:paraId="22BB48D2" w14:textId="77777777" w:rsidR="00D701D8" w:rsidRPr="000A532D" w:rsidRDefault="00C43210" w:rsidP="00C43210">
      <w:pPr>
        <w:rPr>
          <w:rFonts w:cs="Tahoma"/>
        </w:rPr>
      </w:pPr>
      <w:r w:rsidRPr="000A532D">
        <w:rPr>
          <w:rFonts w:cs="Tahoma"/>
        </w:rPr>
        <w:t>Aufgrund der Ergebnisse einer vorangegangen Kontrolle iVm mit den Vorgaben des Maßnahmenkataloges</w:t>
      </w:r>
      <w:r w:rsidR="008C3515">
        <w:rPr>
          <w:rFonts w:cs="Tahoma"/>
        </w:rPr>
        <w:t xml:space="preserve"> MK_0003</w:t>
      </w:r>
      <w:r w:rsidRPr="000A532D">
        <w:rPr>
          <w:rFonts w:cs="Tahoma"/>
        </w:rPr>
        <w:t xml:space="preserve"> </w:t>
      </w:r>
      <w:r w:rsidR="00D701D8" w:rsidRPr="000A532D">
        <w:rPr>
          <w:rFonts w:cs="Tahoma"/>
        </w:rPr>
        <w:t>erfolgt die Nachk</w:t>
      </w:r>
      <w:r w:rsidR="00AB2B78" w:rsidRPr="000A532D">
        <w:rPr>
          <w:rFonts w:cs="Tahoma"/>
        </w:rPr>
        <w:t>ontrolle</w:t>
      </w:r>
      <w:r w:rsidRPr="000A532D">
        <w:rPr>
          <w:rFonts w:cs="Tahoma"/>
        </w:rPr>
        <w:t xml:space="preserve"> </w:t>
      </w:r>
      <w:r w:rsidR="00777076">
        <w:rPr>
          <w:rFonts w:cs="Tahoma"/>
        </w:rPr>
        <w:t xml:space="preserve">bei Bedarf </w:t>
      </w:r>
      <w:r w:rsidRPr="000A532D">
        <w:rPr>
          <w:rFonts w:cs="Tahoma"/>
        </w:rPr>
        <w:t xml:space="preserve">zur </w:t>
      </w:r>
      <w:r w:rsidRPr="00547ACC">
        <w:rPr>
          <w:rFonts w:cs="Tahoma"/>
          <w:b/>
        </w:rPr>
        <w:t xml:space="preserve">Überprüfung der </w:t>
      </w:r>
      <w:r w:rsidR="00D701D8" w:rsidRPr="00547ACC">
        <w:rPr>
          <w:rFonts w:cs="Tahoma"/>
          <w:b/>
        </w:rPr>
        <w:t>konformen</w:t>
      </w:r>
      <w:r w:rsidRPr="00547ACC">
        <w:rPr>
          <w:rFonts w:cs="Tahoma"/>
          <w:b/>
        </w:rPr>
        <w:t xml:space="preserve"> </w:t>
      </w:r>
      <w:r w:rsidR="00AB2B78" w:rsidRPr="00547ACC">
        <w:rPr>
          <w:rFonts w:cs="Tahoma"/>
          <w:b/>
        </w:rPr>
        <w:t>Erledigung von Maßnahmen</w:t>
      </w:r>
      <w:r w:rsidR="008C3515">
        <w:rPr>
          <w:rFonts w:cs="Tahoma"/>
        </w:rPr>
        <w:t>.</w:t>
      </w:r>
    </w:p>
    <w:p w14:paraId="05E57509" w14:textId="77777777" w:rsidR="00C43210" w:rsidRPr="000A532D" w:rsidRDefault="00C43210" w:rsidP="008C3515">
      <w:pPr>
        <w:pStyle w:val="berschrift4"/>
        <w:tabs>
          <w:tab w:val="clear" w:pos="3416"/>
        </w:tabs>
        <w:ind w:left="851" w:hanging="851"/>
        <w:rPr>
          <w:rFonts w:ascii="Tahoma" w:hAnsi="Tahoma" w:cs="Tahoma"/>
        </w:rPr>
      </w:pPr>
      <w:r w:rsidRPr="000A532D">
        <w:rPr>
          <w:rFonts w:ascii="Tahoma" w:hAnsi="Tahoma" w:cs="Tahoma"/>
        </w:rPr>
        <w:t>Verdachtskontrollen</w:t>
      </w:r>
    </w:p>
    <w:p w14:paraId="4EC79E74" w14:textId="2E767B6F" w:rsidR="00C43210" w:rsidRPr="00D701D8" w:rsidRDefault="00EC1682" w:rsidP="00C43210">
      <w:pPr>
        <w:rPr>
          <w:lang w:val="de-DE"/>
        </w:rPr>
      </w:pPr>
      <w:r>
        <w:t xml:space="preserve">Gem. Artikel 9 Abs. 1 lit e </w:t>
      </w:r>
      <w:r w:rsidR="008240A3">
        <w:t xml:space="preserve">der VO (EU) 2017/625 </w:t>
      </w:r>
      <w:r>
        <w:t>werden z</w:t>
      </w:r>
      <w:r w:rsidR="00C43210" w:rsidRPr="00D701D8">
        <w:t>usätzliche Kontrollen</w:t>
      </w:r>
      <w:r w:rsidR="00777076">
        <w:t xml:space="preserve"> </w:t>
      </w:r>
      <w:r w:rsidR="00C43210" w:rsidRPr="00D701D8">
        <w:t xml:space="preserve">aufgrund von </w:t>
      </w:r>
      <w:r w:rsidR="005608FF" w:rsidRPr="005608FF">
        <w:rPr>
          <w:b/>
        </w:rPr>
        <w:t xml:space="preserve">begründetem </w:t>
      </w:r>
      <w:r w:rsidR="00C43210" w:rsidRPr="00D701D8">
        <w:rPr>
          <w:b/>
        </w:rPr>
        <w:t>Verdacht oder der Feststellung</w:t>
      </w:r>
      <w:r w:rsidR="00C43210" w:rsidRPr="00D701D8">
        <w:t>, dass ein Verstoß ge</w:t>
      </w:r>
      <w:r w:rsidR="00777076">
        <w:t>gen die Anforderungen vorliegt, durchgeführt.</w:t>
      </w:r>
    </w:p>
    <w:p w14:paraId="5B16AD38" w14:textId="4227BB9E" w:rsidR="00C43210" w:rsidRDefault="007B55D5" w:rsidP="000A532D">
      <w:pPr>
        <w:pStyle w:val="berschrift3"/>
      </w:pPr>
      <w:bookmarkStart w:id="9" w:name="_Toc16076801"/>
      <w:r>
        <w:t xml:space="preserve">Überwachung der Verwendung </w:t>
      </w:r>
      <w:r w:rsidR="001E6F5D">
        <w:t>der Namen</w:t>
      </w:r>
      <w:r w:rsidR="00D5400C">
        <w:t xml:space="preserve"> </w:t>
      </w:r>
      <w:r>
        <w:t>auf dem Markt</w:t>
      </w:r>
      <w:bookmarkEnd w:id="9"/>
      <w:r>
        <w:t xml:space="preserve"> </w:t>
      </w:r>
    </w:p>
    <w:p w14:paraId="10001876" w14:textId="77777777" w:rsidR="00777076" w:rsidRPr="00777076" w:rsidRDefault="00777076" w:rsidP="00777076">
      <w:pPr>
        <w:pStyle w:val="berschrift4"/>
        <w:tabs>
          <w:tab w:val="clear" w:pos="3416"/>
        </w:tabs>
        <w:ind w:left="851" w:hanging="851"/>
        <w:rPr>
          <w:rFonts w:ascii="Tahoma" w:hAnsi="Tahoma" w:cs="Tahoma"/>
        </w:rPr>
      </w:pPr>
      <w:r>
        <w:rPr>
          <w:rFonts w:ascii="Tahoma" w:hAnsi="Tahoma" w:cs="Tahoma"/>
        </w:rPr>
        <w:t>Routinemäßige Kontrollen</w:t>
      </w:r>
    </w:p>
    <w:p w14:paraId="6EB7158C" w14:textId="0C15D6AD" w:rsidR="00321FBA" w:rsidRPr="000A532D" w:rsidRDefault="00C43210" w:rsidP="00321FBA">
      <w:pPr>
        <w:rPr>
          <w:rFonts w:cs="Tahoma"/>
        </w:rPr>
      </w:pPr>
      <w:r w:rsidRPr="00AE58C2">
        <w:t>Di</w:t>
      </w:r>
      <w:r w:rsidR="00E92E4B">
        <w:t>e Überwachung der Verwendung der Namen</w:t>
      </w:r>
      <w:r w:rsidRPr="00AE58C2">
        <w:t xml:space="preserve"> auf dem Markt wird von den Leben</w:t>
      </w:r>
      <w:r>
        <w:t>s</w:t>
      </w:r>
      <w:r w:rsidRPr="00AE58C2">
        <w:t>mittelauf</w:t>
      </w:r>
      <w:r>
        <w:t>s</w:t>
      </w:r>
      <w:r w:rsidRPr="00AE58C2">
        <w:t>ichtsbehörden der Länder</w:t>
      </w:r>
      <w:r>
        <w:t xml:space="preserve"> </w:t>
      </w:r>
      <w:r w:rsidRPr="007B55D5">
        <w:rPr>
          <w:b/>
        </w:rPr>
        <w:t>auf Grundlage einer Risikoanalyse</w:t>
      </w:r>
      <w:r w:rsidRPr="00AE58C2">
        <w:t xml:space="preserve"> durchgeführt.</w:t>
      </w:r>
      <w:r w:rsidR="008C3515">
        <w:t xml:space="preserve"> </w:t>
      </w:r>
    </w:p>
    <w:p w14:paraId="00C27BEC" w14:textId="77777777" w:rsidR="00777076" w:rsidRDefault="00777076" w:rsidP="00777076">
      <w:pPr>
        <w:pStyle w:val="berschrift4"/>
        <w:tabs>
          <w:tab w:val="clear" w:pos="3416"/>
        </w:tabs>
        <w:ind w:left="851" w:hanging="851"/>
        <w:rPr>
          <w:rFonts w:ascii="Tahoma" w:hAnsi="Tahoma" w:cs="Tahoma"/>
        </w:rPr>
      </w:pPr>
      <w:r w:rsidRPr="00777076">
        <w:rPr>
          <w:rFonts w:ascii="Tahoma" w:hAnsi="Tahoma" w:cs="Tahoma"/>
        </w:rPr>
        <w:t>Nachkontrollen</w:t>
      </w:r>
    </w:p>
    <w:p w14:paraId="4018BB1E" w14:textId="79DD3663" w:rsidR="00777076" w:rsidRDefault="00777076" w:rsidP="00777076">
      <w:pPr>
        <w:rPr>
          <w:rFonts w:cs="Tahoma"/>
        </w:rPr>
      </w:pPr>
      <w:r w:rsidRPr="000A532D">
        <w:rPr>
          <w:rFonts w:cs="Tahoma"/>
        </w:rPr>
        <w:t>Aufgrund de</w:t>
      </w:r>
      <w:r w:rsidR="006A3ABE">
        <w:rPr>
          <w:rFonts w:cs="Tahoma"/>
        </w:rPr>
        <w:t>s</w:t>
      </w:r>
      <w:r w:rsidRPr="000A532D">
        <w:rPr>
          <w:rFonts w:cs="Tahoma"/>
        </w:rPr>
        <w:t xml:space="preserve"> Ergebnisse</w:t>
      </w:r>
      <w:r w:rsidR="006A3ABE">
        <w:rPr>
          <w:rFonts w:cs="Tahoma"/>
        </w:rPr>
        <w:t>s</w:t>
      </w:r>
      <w:r w:rsidRPr="000A532D">
        <w:rPr>
          <w:rFonts w:cs="Tahoma"/>
        </w:rPr>
        <w:t xml:space="preserve"> </w:t>
      </w:r>
      <w:r w:rsidR="006A3ABE">
        <w:rPr>
          <w:rFonts w:cs="Tahoma"/>
        </w:rPr>
        <w:t>einer</w:t>
      </w:r>
      <w:r w:rsidRPr="000A532D">
        <w:rPr>
          <w:rFonts w:cs="Tahoma"/>
        </w:rPr>
        <w:t xml:space="preserve"> vorangegangen</w:t>
      </w:r>
      <w:r w:rsidR="00081B7F">
        <w:rPr>
          <w:rFonts w:cs="Tahoma"/>
        </w:rPr>
        <w:t>en</w:t>
      </w:r>
      <w:r w:rsidRPr="000A532D">
        <w:rPr>
          <w:rFonts w:cs="Tahoma"/>
        </w:rPr>
        <w:t xml:space="preserve"> Kontrolle erfolgt die Nachkontrolle </w:t>
      </w:r>
      <w:r>
        <w:rPr>
          <w:rFonts w:cs="Tahoma"/>
        </w:rPr>
        <w:t xml:space="preserve">bei Bedarf </w:t>
      </w:r>
      <w:r w:rsidRPr="000A532D">
        <w:rPr>
          <w:rFonts w:cs="Tahoma"/>
        </w:rPr>
        <w:t xml:space="preserve">zur </w:t>
      </w:r>
      <w:r w:rsidRPr="00547ACC">
        <w:rPr>
          <w:rFonts w:cs="Tahoma"/>
          <w:b/>
        </w:rPr>
        <w:t>Überprüfung der konformen Erledigung von Maßnahmen</w:t>
      </w:r>
      <w:r w:rsidR="007B55D5">
        <w:rPr>
          <w:rFonts w:cs="Tahoma"/>
        </w:rPr>
        <w:t>, i</w:t>
      </w:r>
      <w:r>
        <w:rPr>
          <w:rFonts w:cs="Tahoma"/>
        </w:rPr>
        <w:t>nsbesondere</w:t>
      </w:r>
      <w:r w:rsidR="007B55D5">
        <w:rPr>
          <w:rFonts w:cs="Tahoma"/>
        </w:rPr>
        <w:t xml:space="preserve"> im Falle einer vorangegangenen Anordnung einer Maßnahme gem. Artikel 138 Abs. 2 lit c, d oder g der VO</w:t>
      </w:r>
      <w:r w:rsidR="002A3043">
        <w:rPr>
          <w:rFonts w:cs="Tahoma"/>
        </w:rPr>
        <w:t xml:space="preserve"> (EU)</w:t>
      </w:r>
      <w:r w:rsidR="007B55D5">
        <w:rPr>
          <w:rFonts w:cs="Tahoma"/>
        </w:rPr>
        <w:t xml:space="preserve"> </w:t>
      </w:r>
      <w:r w:rsidR="002A3043">
        <w:rPr>
          <w:rFonts w:cs="Tahoma"/>
        </w:rPr>
        <w:t>2</w:t>
      </w:r>
      <w:r w:rsidR="007B55D5">
        <w:rPr>
          <w:rFonts w:cs="Tahoma"/>
        </w:rPr>
        <w:t>017/625.</w:t>
      </w:r>
    </w:p>
    <w:p w14:paraId="0FCF3216" w14:textId="77777777" w:rsidR="00777076" w:rsidRPr="000A532D" w:rsidRDefault="00777076" w:rsidP="00777076">
      <w:pPr>
        <w:pStyle w:val="berschrift4"/>
        <w:tabs>
          <w:tab w:val="clear" w:pos="3416"/>
        </w:tabs>
        <w:ind w:left="851" w:hanging="851"/>
        <w:rPr>
          <w:rFonts w:ascii="Tahoma" w:hAnsi="Tahoma" w:cs="Tahoma"/>
        </w:rPr>
      </w:pPr>
      <w:r w:rsidRPr="000A532D">
        <w:rPr>
          <w:rFonts w:ascii="Tahoma" w:hAnsi="Tahoma" w:cs="Tahoma"/>
        </w:rPr>
        <w:t>Verdachtskontrollen</w:t>
      </w:r>
    </w:p>
    <w:p w14:paraId="1AC1402C" w14:textId="6A1C99DE" w:rsidR="00777076" w:rsidRPr="00D701D8" w:rsidRDefault="00EC1682" w:rsidP="00777076">
      <w:pPr>
        <w:rPr>
          <w:lang w:val="de-DE"/>
        </w:rPr>
      </w:pPr>
      <w:r>
        <w:t xml:space="preserve">Gem. Artikel 9 Abs. 1 lit e </w:t>
      </w:r>
      <w:r w:rsidR="005A2F04">
        <w:t xml:space="preserve">der VO (EU) 2017/625 </w:t>
      </w:r>
      <w:r>
        <w:t>werden z</w:t>
      </w:r>
      <w:r w:rsidRPr="00D701D8">
        <w:t>usätzliche</w:t>
      </w:r>
      <w:r>
        <w:t xml:space="preserve"> Kontrollen</w:t>
      </w:r>
      <w:r w:rsidR="00777076" w:rsidRPr="00D701D8">
        <w:t xml:space="preserve"> aufgrund von </w:t>
      </w:r>
      <w:r w:rsidR="005A2F04" w:rsidRPr="0023003F">
        <w:rPr>
          <w:b/>
        </w:rPr>
        <w:t>begründetem</w:t>
      </w:r>
      <w:r w:rsidR="005A2F04">
        <w:t xml:space="preserve"> </w:t>
      </w:r>
      <w:r w:rsidR="00777076" w:rsidRPr="00D701D8">
        <w:rPr>
          <w:b/>
        </w:rPr>
        <w:t>Verdacht oder der Feststellung</w:t>
      </w:r>
      <w:r w:rsidR="00777076" w:rsidRPr="00D701D8">
        <w:t>, dass ein Verstoß ge</w:t>
      </w:r>
      <w:r w:rsidR="00777076">
        <w:t>gen die Anforderungen vorliegt, durchgeführt.</w:t>
      </w:r>
    </w:p>
    <w:p w14:paraId="02C7AB15" w14:textId="233E164A" w:rsidR="00FA7527" w:rsidRPr="00547ACC" w:rsidRDefault="00FA7527" w:rsidP="00547ACC">
      <w:pPr>
        <w:pStyle w:val="berschrift2"/>
      </w:pPr>
      <w:bookmarkStart w:id="10" w:name="_Toc16076802"/>
      <w:r w:rsidRPr="00547ACC">
        <w:t xml:space="preserve">Ankündigung </w:t>
      </w:r>
      <w:r w:rsidR="00C90580">
        <w:t xml:space="preserve">und Zeitpunkt </w:t>
      </w:r>
      <w:r w:rsidRPr="00547ACC">
        <w:t>der Kontrollen</w:t>
      </w:r>
      <w:bookmarkEnd w:id="10"/>
    </w:p>
    <w:p w14:paraId="038AC99B" w14:textId="03D7EBB3" w:rsidR="00C90580" w:rsidRDefault="008C3515" w:rsidP="000A532D">
      <w:r>
        <w:t>Gemäß Artikel 9 Abs. 4 der VO (EU) 2017/625 erfolgen die Kontrollen</w:t>
      </w:r>
      <w:r w:rsidR="00566B2D">
        <w:t xml:space="preserve"> </w:t>
      </w:r>
      <w:r w:rsidR="00566B2D" w:rsidRPr="009C05B2">
        <w:rPr>
          <w:b/>
        </w:rPr>
        <w:t>idR</w:t>
      </w:r>
      <w:r w:rsidRPr="009C05B2">
        <w:rPr>
          <w:b/>
        </w:rPr>
        <w:t xml:space="preserve"> ohne Vorankündigung</w:t>
      </w:r>
      <w:r>
        <w:t>, es sei denn</w:t>
      </w:r>
      <w:r w:rsidR="00E92E4B">
        <w:t>,</w:t>
      </w:r>
      <w:r>
        <w:t xml:space="preserve"> eine Vorankündigung ist hinreichend begründet und notwendig</w:t>
      </w:r>
      <w:r w:rsidR="0021427E">
        <w:t xml:space="preserve"> (wie zum Beispiel bei der Kontrolle des Eigenkontrollsystems einer Vereinigung)</w:t>
      </w:r>
      <w:r>
        <w:t xml:space="preserve">, damit die Kontrolle durchgeführt werden kann. </w:t>
      </w:r>
      <w:r w:rsidR="00C90580" w:rsidRPr="00AF366E">
        <w:t xml:space="preserve">Die Festlegung des Kontrollzeitpunkts erfolgt unter </w:t>
      </w:r>
      <w:r w:rsidR="00E92E4B" w:rsidRPr="00E92E4B">
        <w:rPr>
          <w:lang w:val="de-DE"/>
        </w:rPr>
        <w:t>Berücksichtigung des Zeitpunkts des größten Risikos eines Verstoßes iZm mit den zu kontrollierenden Tätigkeiten</w:t>
      </w:r>
      <w:r w:rsidR="00C90580" w:rsidRPr="00AF366E">
        <w:t>.</w:t>
      </w:r>
    </w:p>
    <w:p w14:paraId="7993B862" w14:textId="664D1FF7" w:rsidR="00FA7527" w:rsidRDefault="00FA7527" w:rsidP="00FA7527">
      <w:pPr>
        <w:pStyle w:val="berschrift2"/>
      </w:pPr>
      <w:bookmarkStart w:id="11" w:name="_Toc16076803"/>
      <w:r w:rsidRPr="008C3515">
        <w:t>Probenahmen</w:t>
      </w:r>
      <w:bookmarkEnd w:id="11"/>
    </w:p>
    <w:p w14:paraId="3315717A" w14:textId="5F42527E" w:rsidR="003D5352" w:rsidRPr="003D5352" w:rsidRDefault="003D5352" w:rsidP="003D5352">
      <w:pPr>
        <w:pStyle w:val="berschrift3"/>
      </w:pPr>
      <w:bookmarkStart w:id="12" w:name="_Toc16076804"/>
      <w:r>
        <w:t>Probenahmen im Zuge der Kontrolle vor der Vermarktung</w:t>
      </w:r>
      <w:bookmarkEnd w:id="12"/>
      <w:r>
        <w:t xml:space="preserve"> </w:t>
      </w:r>
    </w:p>
    <w:p w14:paraId="58AF221F" w14:textId="77777777" w:rsidR="00FA7527" w:rsidRPr="003D5352" w:rsidRDefault="008C3515" w:rsidP="003D5352">
      <w:pPr>
        <w:pStyle w:val="berschrift4"/>
        <w:tabs>
          <w:tab w:val="clear" w:pos="3416"/>
        </w:tabs>
        <w:ind w:left="851" w:hanging="851"/>
        <w:rPr>
          <w:rFonts w:ascii="Tahoma" w:hAnsi="Tahoma" w:cs="Tahoma"/>
        </w:rPr>
      </w:pPr>
      <w:r w:rsidRPr="003D5352">
        <w:rPr>
          <w:rFonts w:ascii="Tahoma" w:hAnsi="Tahoma" w:cs="Tahoma"/>
        </w:rPr>
        <w:t>Routinemäßige Stichproben</w:t>
      </w:r>
      <w:r w:rsidR="00FA7527" w:rsidRPr="003D5352">
        <w:rPr>
          <w:rFonts w:ascii="Tahoma" w:hAnsi="Tahoma" w:cs="Tahoma"/>
        </w:rPr>
        <w:t>probenahmen</w:t>
      </w:r>
      <w:r w:rsidR="003D5352" w:rsidRPr="003D5352">
        <w:rPr>
          <w:rFonts w:ascii="Tahoma" w:hAnsi="Tahoma" w:cs="Tahoma"/>
        </w:rPr>
        <w:t xml:space="preserve"> </w:t>
      </w:r>
    </w:p>
    <w:p w14:paraId="51BCE011" w14:textId="0D7F9DDA" w:rsidR="002E16A8" w:rsidRPr="002E16A8" w:rsidRDefault="002E16A8" w:rsidP="00FA7527">
      <w:r w:rsidRPr="002E16A8">
        <w:t xml:space="preserve">Die Kontrolle </w:t>
      </w:r>
      <w:r>
        <w:t>umfasst Probenahme</w:t>
      </w:r>
      <w:r w:rsidR="009214F4">
        <w:t xml:space="preserve">n, sofern </w:t>
      </w:r>
      <w:r w:rsidR="00BC64EB">
        <w:t xml:space="preserve">die </w:t>
      </w:r>
      <w:r w:rsidR="005C355C">
        <w:rPr>
          <w:b/>
        </w:rPr>
        <w:t>Produkts</w:t>
      </w:r>
      <w:r w:rsidR="00BC64EB" w:rsidRPr="00BC64EB">
        <w:rPr>
          <w:b/>
        </w:rPr>
        <w:t>pezifikation analytische Parameter</w:t>
      </w:r>
      <w:r w:rsidR="00BC64EB">
        <w:t xml:space="preserve"> vorgibt, die für die Qualität de</w:t>
      </w:r>
      <w:r w:rsidR="00504245">
        <w:t>r Produkte verantwortlich sind.</w:t>
      </w:r>
    </w:p>
    <w:p w14:paraId="55ECE017" w14:textId="77777777" w:rsidR="008C3515" w:rsidRPr="003D5352" w:rsidRDefault="008C3515" w:rsidP="003D5352">
      <w:pPr>
        <w:pStyle w:val="berschrift4"/>
        <w:tabs>
          <w:tab w:val="clear" w:pos="3416"/>
        </w:tabs>
        <w:ind w:left="851" w:hanging="851"/>
        <w:rPr>
          <w:rFonts w:ascii="Tahoma" w:hAnsi="Tahoma" w:cs="Tahoma"/>
        </w:rPr>
      </w:pPr>
      <w:r w:rsidRPr="003D5352">
        <w:rPr>
          <w:rFonts w:ascii="Tahoma" w:hAnsi="Tahoma" w:cs="Tahoma"/>
        </w:rPr>
        <w:lastRenderedPageBreak/>
        <w:t>Nachfassende Probenahme</w:t>
      </w:r>
      <w:r w:rsidR="003D5352" w:rsidRPr="003D5352">
        <w:rPr>
          <w:rFonts w:ascii="Tahoma" w:hAnsi="Tahoma" w:cs="Tahoma"/>
        </w:rPr>
        <w:t xml:space="preserve"> </w:t>
      </w:r>
    </w:p>
    <w:p w14:paraId="7B5DAC1E" w14:textId="55DBA2BC" w:rsidR="00A878DC" w:rsidRPr="000A532D" w:rsidRDefault="00A878DC" w:rsidP="00A878DC">
      <w:pPr>
        <w:rPr>
          <w:rFonts w:cs="Tahoma"/>
        </w:rPr>
      </w:pPr>
      <w:r w:rsidRPr="000A532D">
        <w:rPr>
          <w:rFonts w:cs="Tahoma"/>
        </w:rPr>
        <w:t>Aufgrund de</w:t>
      </w:r>
      <w:r w:rsidR="006A3ABE">
        <w:rPr>
          <w:rFonts w:cs="Tahoma"/>
        </w:rPr>
        <w:t>s</w:t>
      </w:r>
      <w:r w:rsidRPr="000A532D">
        <w:rPr>
          <w:rFonts w:cs="Tahoma"/>
        </w:rPr>
        <w:t xml:space="preserve"> Ergebnisse</w:t>
      </w:r>
      <w:r w:rsidR="006A3ABE">
        <w:rPr>
          <w:rFonts w:cs="Tahoma"/>
        </w:rPr>
        <w:t>s</w:t>
      </w:r>
      <w:r w:rsidRPr="000A532D">
        <w:rPr>
          <w:rFonts w:cs="Tahoma"/>
        </w:rPr>
        <w:t xml:space="preserve"> </w:t>
      </w:r>
      <w:r w:rsidR="004805A1" w:rsidRPr="000A532D">
        <w:rPr>
          <w:rFonts w:cs="Tahoma"/>
        </w:rPr>
        <w:t>einer vorangegangenen Kontrolle</w:t>
      </w:r>
      <w:r>
        <w:rPr>
          <w:rFonts w:cs="Tahoma"/>
        </w:rPr>
        <w:t xml:space="preserve"> oder einer vorangegangenen Probenahme</w:t>
      </w:r>
      <w:r w:rsidR="00E92E4B">
        <w:rPr>
          <w:rFonts w:cs="Tahoma"/>
        </w:rPr>
        <w:t xml:space="preserve"> iVm</w:t>
      </w:r>
      <w:r w:rsidRPr="000A532D">
        <w:rPr>
          <w:rFonts w:cs="Tahoma"/>
        </w:rPr>
        <w:t xml:space="preserve"> den Vorgaben des Maßnahmenkataloges</w:t>
      </w:r>
      <w:r>
        <w:rPr>
          <w:rFonts w:cs="Tahoma"/>
        </w:rPr>
        <w:t xml:space="preserve"> MK_0003</w:t>
      </w:r>
      <w:r w:rsidRPr="000A532D">
        <w:rPr>
          <w:rFonts w:cs="Tahoma"/>
        </w:rPr>
        <w:t xml:space="preserve"> </w:t>
      </w:r>
      <w:r w:rsidR="009C05B2">
        <w:rPr>
          <w:rFonts w:cs="Tahoma"/>
        </w:rPr>
        <w:t>erfolgt die nachfassende Probenahme</w:t>
      </w:r>
      <w:r w:rsidRPr="000A532D">
        <w:rPr>
          <w:rFonts w:cs="Tahoma"/>
        </w:rPr>
        <w:t xml:space="preserve"> </w:t>
      </w:r>
      <w:r>
        <w:rPr>
          <w:rFonts w:cs="Tahoma"/>
        </w:rPr>
        <w:t xml:space="preserve">bei Bedarf </w:t>
      </w:r>
      <w:r w:rsidRPr="000A532D">
        <w:rPr>
          <w:rFonts w:cs="Tahoma"/>
        </w:rPr>
        <w:t xml:space="preserve">zur </w:t>
      </w:r>
      <w:r w:rsidRPr="00547ACC">
        <w:rPr>
          <w:rFonts w:cs="Tahoma"/>
          <w:b/>
        </w:rPr>
        <w:t xml:space="preserve">Überprüfung der </w:t>
      </w:r>
      <w:r w:rsidR="009C05B2">
        <w:rPr>
          <w:rFonts w:cs="Tahoma"/>
          <w:b/>
        </w:rPr>
        <w:t xml:space="preserve">Wiederherstellung der Konformität </w:t>
      </w:r>
      <w:r w:rsidR="009C05B2" w:rsidRPr="009C05B2">
        <w:rPr>
          <w:rFonts w:cs="Tahoma"/>
        </w:rPr>
        <w:t>oder wenn dies die</w:t>
      </w:r>
      <w:r w:rsidR="009C05B2">
        <w:rPr>
          <w:rFonts w:cs="Tahoma"/>
          <w:b/>
        </w:rPr>
        <w:t xml:space="preserve"> Überprüfung der Erledigung einer Maßnahme </w:t>
      </w:r>
      <w:r w:rsidR="009C05B2" w:rsidRPr="009C05B2">
        <w:rPr>
          <w:rFonts w:cs="Tahoma"/>
        </w:rPr>
        <w:t>erfordert.</w:t>
      </w:r>
      <w:r w:rsidR="009C05B2">
        <w:rPr>
          <w:rFonts w:cs="Tahoma"/>
          <w:b/>
        </w:rPr>
        <w:t xml:space="preserve"> </w:t>
      </w:r>
    </w:p>
    <w:p w14:paraId="53A0EBF7" w14:textId="77777777" w:rsidR="00FA7527" w:rsidRPr="003D5352" w:rsidRDefault="00FA7527" w:rsidP="003D5352">
      <w:pPr>
        <w:pStyle w:val="berschrift4"/>
        <w:tabs>
          <w:tab w:val="clear" w:pos="3416"/>
        </w:tabs>
        <w:ind w:left="851" w:hanging="851"/>
        <w:rPr>
          <w:rFonts w:ascii="Tahoma" w:hAnsi="Tahoma" w:cs="Tahoma"/>
        </w:rPr>
      </w:pPr>
      <w:r w:rsidRPr="003D5352">
        <w:rPr>
          <w:rFonts w:ascii="Tahoma" w:hAnsi="Tahoma" w:cs="Tahoma"/>
        </w:rPr>
        <w:t>Verdachtsprobenahmen</w:t>
      </w:r>
      <w:r w:rsidR="003D5352" w:rsidRPr="003D5352">
        <w:rPr>
          <w:rFonts w:ascii="Tahoma" w:hAnsi="Tahoma" w:cs="Tahoma"/>
        </w:rPr>
        <w:t xml:space="preserve"> </w:t>
      </w:r>
    </w:p>
    <w:p w14:paraId="5F894050" w14:textId="6C68F261" w:rsidR="009C05B2" w:rsidRPr="00D701D8" w:rsidRDefault="009C05B2" w:rsidP="009C05B2">
      <w:pPr>
        <w:rPr>
          <w:lang w:val="de-DE"/>
        </w:rPr>
      </w:pPr>
      <w:r w:rsidRPr="00D701D8">
        <w:t xml:space="preserve">Zusätzliche </w:t>
      </w:r>
      <w:r>
        <w:t xml:space="preserve">Probenahmen können </w:t>
      </w:r>
      <w:r w:rsidRPr="00D701D8">
        <w:t xml:space="preserve">aufgrund von </w:t>
      </w:r>
      <w:r w:rsidR="00BC64EB" w:rsidRPr="00BC64EB">
        <w:rPr>
          <w:b/>
        </w:rPr>
        <w:t xml:space="preserve">begründetem </w:t>
      </w:r>
      <w:r w:rsidRPr="00D701D8">
        <w:rPr>
          <w:b/>
        </w:rPr>
        <w:t>Verdacht oder der Feststellung</w:t>
      </w:r>
      <w:r w:rsidRPr="00D701D8">
        <w:t>, dass ein Verstoß ge</w:t>
      </w:r>
      <w:r>
        <w:t>gen die Anforderungen vorliegt, durchgeführt werden, wenn dies</w:t>
      </w:r>
      <w:r w:rsidR="003D5352">
        <w:t xml:space="preserve"> zur Klärung des Sachverhalts</w:t>
      </w:r>
      <w:r>
        <w:t xml:space="preserve"> erforderlich ist. </w:t>
      </w:r>
    </w:p>
    <w:p w14:paraId="2F75383F" w14:textId="23451C83" w:rsidR="00CE7B6C" w:rsidRDefault="00CE7B6C" w:rsidP="00CE7B6C">
      <w:pPr>
        <w:pStyle w:val="berschrift3"/>
      </w:pPr>
      <w:bookmarkStart w:id="13" w:name="_Toc16076805"/>
      <w:r>
        <w:t>Probenahmen im Zuge der Marktkontrolle</w:t>
      </w:r>
      <w:bookmarkEnd w:id="13"/>
      <w:r w:rsidR="003D5352" w:rsidRPr="003D5352">
        <w:t xml:space="preserve"> </w:t>
      </w:r>
    </w:p>
    <w:p w14:paraId="3EFB940A" w14:textId="6CD18ED3" w:rsidR="003D5352" w:rsidRPr="003D5352" w:rsidRDefault="00B177A2" w:rsidP="003D5352">
      <w:pPr>
        <w:pStyle w:val="berschrift4"/>
        <w:tabs>
          <w:tab w:val="clear" w:pos="3416"/>
        </w:tabs>
        <w:ind w:left="851" w:hanging="851"/>
        <w:rPr>
          <w:rFonts w:ascii="Tahoma" w:hAnsi="Tahoma" w:cs="Tahoma"/>
        </w:rPr>
      </w:pPr>
      <w:r>
        <w:rPr>
          <w:rFonts w:ascii="Tahoma" w:hAnsi="Tahoma" w:cs="Tahoma"/>
        </w:rPr>
        <w:t>Planproben</w:t>
      </w:r>
      <w:r w:rsidR="003D5352" w:rsidRPr="003D5352">
        <w:rPr>
          <w:rFonts w:ascii="Tahoma" w:hAnsi="Tahoma" w:cs="Tahoma"/>
        </w:rPr>
        <w:t xml:space="preserve"> </w:t>
      </w:r>
    </w:p>
    <w:p w14:paraId="546B2497" w14:textId="126C075A" w:rsidR="00080B5F" w:rsidRDefault="009C05B2" w:rsidP="008C3515">
      <w:r>
        <w:t xml:space="preserve">Probenahmen, die zur Überwachung der Verwendung des Namens auf dem Markt </w:t>
      </w:r>
      <w:r w:rsidR="009B3689">
        <w:t>dienen</w:t>
      </w:r>
      <w:r>
        <w:t>,</w:t>
      </w:r>
      <w:r w:rsidR="00080B5F">
        <w:t xml:space="preserve"> sind </w:t>
      </w:r>
      <w:r w:rsidR="00080B5F" w:rsidRPr="00D5400C">
        <w:rPr>
          <w:b/>
        </w:rPr>
        <w:t xml:space="preserve">auf Basis </w:t>
      </w:r>
      <w:r w:rsidR="009B3689" w:rsidRPr="00D5400C">
        <w:rPr>
          <w:b/>
        </w:rPr>
        <w:t xml:space="preserve">des Ergebnisses </w:t>
      </w:r>
      <w:r w:rsidR="00080B5F" w:rsidRPr="00D5400C">
        <w:rPr>
          <w:b/>
        </w:rPr>
        <w:t>einer Risikoanalyse</w:t>
      </w:r>
      <w:r w:rsidR="00E313F2">
        <w:rPr>
          <w:b/>
        </w:rPr>
        <w:t xml:space="preserve"> </w:t>
      </w:r>
      <w:r w:rsidR="00E313F2" w:rsidRPr="00E313F2">
        <w:t>im bestehenden Kontrollplan nach LMSVG</w:t>
      </w:r>
      <w:r w:rsidR="00080B5F">
        <w:t xml:space="preserve"> </w:t>
      </w:r>
      <w:r w:rsidR="009B3689">
        <w:t>zu planen</w:t>
      </w:r>
      <w:r w:rsidR="00080B5F">
        <w:t xml:space="preserve">. </w:t>
      </w:r>
    </w:p>
    <w:p w14:paraId="5B581A3A" w14:textId="48287404" w:rsidR="003D5352" w:rsidRDefault="003D5352" w:rsidP="003D5352">
      <w:pPr>
        <w:pStyle w:val="berschrift4"/>
        <w:tabs>
          <w:tab w:val="clear" w:pos="3416"/>
        </w:tabs>
        <w:ind w:left="851" w:hanging="851"/>
        <w:rPr>
          <w:rFonts w:ascii="Tahoma" w:hAnsi="Tahoma" w:cs="Tahoma"/>
        </w:rPr>
      </w:pPr>
      <w:r w:rsidRPr="003D5352">
        <w:rPr>
          <w:rFonts w:ascii="Tahoma" w:hAnsi="Tahoma" w:cs="Tahoma"/>
        </w:rPr>
        <w:t xml:space="preserve">Verdachtsproben </w:t>
      </w:r>
    </w:p>
    <w:p w14:paraId="5DF2F99C" w14:textId="2F5BF495" w:rsidR="003D5352" w:rsidRDefault="003D5352" w:rsidP="003D5352">
      <w:r w:rsidRPr="00D701D8">
        <w:t xml:space="preserve">Zusätzliche </w:t>
      </w:r>
      <w:r>
        <w:t xml:space="preserve">Probenahmen können </w:t>
      </w:r>
      <w:r w:rsidRPr="00D701D8">
        <w:t xml:space="preserve">aufgrund von </w:t>
      </w:r>
      <w:r w:rsidR="002061E6">
        <w:rPr>
          <w:b/>
        </w:rPr>
        <w:t xml:space="preserve">begründetem </w:t>
      </w:r>
      <w:r w:rsidRPr="00D701D8">
        <w:rPr>
          <w:b/>
        </w:rPr>
        <w:t>Verdacht oder der Feststellung</w:t>
      </w:r>
      <w:r w:rsidRPr="00D701D8">
        <w:t>, dass ein Verstoß ge</w:t>
      </w:r>
      <w:r>
        <w:t>gen die Anforderungen vorliegt, insbesondere aufgrund von Ergebnisse</w:t>
      </w:r>
      <w:r w:rsidR="00F204D0">
        <w:t>n</w:t>
      </w:r>
      <w:r>
        <w:t xml:space="preserve"> der Kontrolle vor der Vermarktung, durchgeführt werden.</w:t>
      </w:r>
    </w:p>
    <w:p w14:paraId="4D5ECE02" w14:textId="77B51BCF" w:rsidR="00FA7527" w:rsidRDefault="00D616D8" w:rsidP="00FA7527">
      <w:pPr>
        <w:pStyle w:val="berschrift2"/>
      </w:pPr>
      <w:bookmarkStart w:id="14" w:name="_Toc16076806"/>
      <w:r>
        <w:t>Anforderungen an die</w:t>
      </w:r>
      <w:r w:rsidR="001465FC">
        <w:t xml:space="preserve"> Planungsv</w:t>
      </w:r>
      <w:r w:rsidR="00FA7527" w:rsidRPr="00566B2D">
        <w:t>erfahren</w:t>
      </w:r>
      <w:bookmarkEnd w:id="14"/>
    </w:p>
    <w:p w14:paraId="4911F1A0" w14:textId="19657795" w:rsidR="00792FEC" w:rsidRPr="00D616D8" w:rsidRDefault="00792FEC" w:rsidP="00566B2D">
      <w:pPr>
        <w:rPr>
          <w:szCs w:val="20"/>
        </w:rPr>
      </w:pPr>
      <w:r w:rsidRPr="00D616D8">
        <w:rPr>
          <w:szCs w:val="20"/>
        </w:rPr>
        <w:t>Gem. Artikel 9 Abs. 1 der VO (EU)</w:t>
      </w:r>
      <w:r w:rsidR="001465FC" w:rsidRPr="00D616D8">
        <w:rPr>
          <w:szCs w:val="20"/>
        </w:rPr>
        <w:t xml:space="preserve"> </w:t>
      </w:r>
      <w:r w:rsidRPr="00D616D8">
        <w:rPr>
          <w:szCs w:val="20"/>
        </w:rPr>
        <w:t xml:space="preserve">2017/625 </w:t>
      </w:r>
      <w:r w:rsidR="007C59AF" w:rsidRPr="00D616D8">
        <w:rPr>
          <w:szCs w:val="20"/>
        </w:rPr>
        <w:t>sind</w:t>
      </w:r>
      <w:r w:rsidRPr="00D616D8">
        <w:rPr>
          <w:szCs w:val="20"/>
        </w:rPr>
        <w:t xml:space="preserve"> alle Unternehmer regelmäßig risikobasiert und mit angemessener Häufigkeit </w:t>
      </w:r>
      <w:r w:rsidR="001465FC" w:rsidRPr="00D616D8">
        <w:rPr>
          <w:szCs w:val="20"/>
        </w:rPr>
        <w:t>zu kontrollieren.</w:t>
      </w:r>
    </w:p>
    <w:p w14:paraId="506F6B3B" w14:textId="61771A05" w:rsidR="00111765" w:rsidRPr="00D616D8" w:rsidRDefault="00502078" w:rsidP="007C59AF">
      <w:pPr>
        <w:rPr>
          <w:szCs w:val="20"/>
        </w:rPr>
      </w:pPr>
      <w:r w:rsidRPr="00D616D8">
        <w:rPr>
          <w:szCs w:val="20"/>
        </w:rPr>
        <w:t>Folgenden Kriterien sind bei der Planung zu berücksichtigen:</w:t>
      </w:r>
    </w:p>
    <w:p w14:paraId="5D7183AF" w14:textId="7D47DA41" w:rsidR="007C59AF" w:rsidRPr="00D616D8" w:rsidRDefault="00502078" w:rsidP="00111765">
      <w:pPr>
        <w:pStyle w:val="Listenabsatz"/>
        <w:numPr>
          <w:ilvl w:val="0"/>
          <w:numId w:val="32"/>
        </w:numPr>
        <w:rPr>
          <w:szCs w:val="20"/>
        </w:rPr>
      </w:pPr>
      <w:r w:rsidRPr="00D616D8">
        <w:rPr>
          <w:szCs w:val="20"/>
        </w:rPr>
        <w:t>festgestellte</w:t>
      </w:r>
      <w:r w:rsidR="007C59AF" w:rsidRPr="00D616D8">
        <w:rPr>
          <w:szCs w:val="20"/>
        </w:rPr>
        <w:t xml:space="preserve"> Risiken, die in Verbindung mit </w:t>
      </w:r>
    </w:p>
    <w:p w14:paraId="66D5B4D4" w14:textId="77777777" w:rsidR="007C59AF" w:rsidRPr="00D616D8" w:rsidRDefault="007C59AF" w:rsidP="00FD117B">
      <w:pPr>
        <w:pStyle w:val="Listenabsatz"/>
        <w:numPr>
          <w:ilvl w:val="0"/>
          <w:numId w:val="37"/>
        </w:numPr>
        <w:rPr>
          <w:szCs w:val="20"/>
        </w:rPr>
      </w:pPr>
      <w:r w:rsidRPr="00D616D8">
        <w:rPr>
          <w:szCs w:val="20"/>
        </w:rPr>
        <w:t>Tieren und Waren,</w:t>
      </w:r>
    </w:p>
    <w:p w14:paraId="2F870434" w14:textId="77777777" w:rsidR="007C59AF" w:rsidRPr="00D616D8" w:rsidRDefault="007C59AF" w:rsidP="00FD117B">
      <w:pPr>
        <w:pStyle w:val="Listenabsatz"/>
        <w:numPr>
          <w:ilvl w:val="0"/>
          <w:numId w:val="37"/>
        </w:numPr>
        <w:rPr>
          <w:szCs w:val="20"/>
        </w:rPr>
      </w:pPr>
      <w:r w:rsidRPr="00D616D8">
        <w:rPr>
          <w:szCs w:val="20"/>
        </w:rPr>
        <w:t>den Tätigkeiten unte</w:t>
      </w:r>
      <w:r w:rsidR="00945BDD" w:rsidRPr="00D616D8">
        <w:rPr>
          <w:szCs w:val="20"/>
        </w:rPr>
        <w:t>r der Kontrolle der Unternehmer und</w:t>
      </w:r>
    </w:p>
    <w:p w14:paraId="69B91AE6" w14:textId="77777777" w:rsidR="007C59AF" w:rsidRPr="00D616D8" w:rsidRDefault="007C59AF" w:rsidP="00FD117B">
      <w:pPr>
        <w:pStyle w:val="Listenabsatz"/>
        <w:numPr>
          <w:ilvl w:val="0"/>
          <w:numId w:val="37"/>
        </w:numPr>
        <w:rPr>
          <w:szCs w:val="20"/>
        </w:rPr>
      </w:pPr>
      <w:r w:rsidRPr="00D616D8">
        <w:rPr>
          <w:szCs w:val="20"/>
        </w:rPr>
        <w:t>dem Ort, an dem die von den Unternehmern zu verantwortenden Tätigkeiten oder Vorgänge stattfinden,</w:t>
      </w:r>
    </w:p>
    <w:p w14:paraId="7D49EBDA" w14:textId="77777777" w:rsidR="00111765" w:rsidRPr="00D616D8" w:rsidRDefault="00945BDD" w:rsidP="00945BDD">
      <w:pPr>
        <w:rPr>
          <w:szCs w:val="20"/>
        </w:rPr>
      </w:pPr>
      <w:r w:rsidRPr="00D616D8">
        <w:rPr>
          <w:szCs w:val="20"/>
        </w:rPr>
        <w:t xml:space="preserve">stehen, sowie die </w:t>
      </w:r>
    </w:p>
    <w:p w14:paraId="17EA0588" w14:textId="0E370DEC" w:rsidR="00945BDD" w:rsidRPr="00D616D8" w:rsidRDefault="00945BDD" w:rsidP="00111765">
      <w:pPr>
        <w:pStyle w:val="Listenabsatz"/>
        <w:numPr>
          <w:ilvl w:val="0"/>
          <w:numId w:val="34"/>
        </w:numPr>
        <w:rPr>
          <w:szCs w:val="20"/>
        </w:rPr>
      </w:pPr>
      <w:r w:rsidRPr="00D616D8">
        <w:rPr>
          <w:szCs w:val="20"/>
        </w:rPr>
        <w:t>Wahrscheinlich</w:t>
      </w:r>
      <w:r w:rsidR="001465FC" w:rsidRPr="00D616D8">
        <w:rPr>
          <w:szCs w:val="20"/>
        </w:rPr>
        <w:t>keit</w:t>
      </w:r>
      <w:r w:rsidRPr="00D616D8">
        <w:rPr>
          <w:szCs w:val="20"/>
        </w:rPr>
        <w:t xml:space="preserve">en von Verstößen </w:t>
      </w:r>
      <w:r w:rsidR="00111765" w:rsidRPr="00D616D8">
        <w:rPr>
          <w:szCs w:val="20"/>
        </w:rPr>
        <w:t>anhand</w:t>
      </w:r>
    </w:p>
    <w:p w14:paraId="07E2E549" w14:textId="21F1AD6C" w:rsidR="007C59AF" w:rsidRPr="00D616D8" w:rsidRDefault="00111765" w:rsidP="00FD117B">
      <w:pPr>
        <w:pStyle w:val="Listenabsatz"/>
        <w:numPr>
          <w:ilvl w:val="0"/>
          <w:numId w:val="37"/>
        </w:numPr>
        <w:rPr>
          <w:szCs w:val="20"/>
        </w:rPr>
      </w:pPr>
      <w:r w:rsidRPr="00D616D8">
        <w:rPr>
          <w:szCs w:val="20"/>
        </w:rPr>
        <w:t xml:space="preserve">möglicher </w:t>
      </w:r>
      <w:r w:rsidR="007C59AF" w:rsidRPr="00D616D8">
        <w:rPr>
          <w:szCs w:val="20"/>
        </w:rPr>
        <w:t>Irreführung hinsichtlich Art, Identität, Eigenschaften, Ursprungsland oder Herkunftsort und Methode der Herstellung oder Erzeugung des</w:t>
      </w:r>
      <w:r w:rsidR="001465FC" w:rsidRPr="00D616D8">
        <w:rPr>
          <w:szCs w:val="20"/>
        </w:rPr>
        <w:t xml:space="preserve"> Produktes</w:t>
      </w:r>
      <w:r w:rsidR="00945BDD" w:rsidRPr="00D616D8">
        <w:rPr>
          <w:szCs w:val="20"/>
        </w:rPr>
        <w:t>,</w:t>
      </w:r>
      <w:r w:rsidR="007C59AF" w:rsidRPr="00D616D8">
        <w:rPr>
          <w:szCs w:val="20"/>
        </w:rPr>
        <w:t xml:space="preserve"> </w:t>
      </w:r>
    </w:p>
    <w:p w14:paraId="2682E1CF" w14:textId="738C5E5C" w:rsidR="007C59AF" w:rsidRPr="00D616D8" w:rsidRDefault="00111765" w:rsidP="00FD117B">
      <w:pPr>
        <w:pStyle w:val="Listenabsatz"/>
        <w:numPr>
          <w:ilvl w:val="0"/>
          <w:numId w:val="37"/>
        </w:numPr>
        <w:rPr>
          <w:szCs w:val="20"/>
        </w:rPr>
      </w:pPr>
      <w:r w:rsidRPr="00D616D8">
        <w:rPr>
          <w:szCs w:val="20"/>
        </w:rPr>
        <w:t xml:space="preserve">der </w:t>
      </w:r>
      <w:r w:rsidR="007C59AF" w:rsidRPr="00D616D8">
        <w:rPr>
          <w:szCs w:val="20"/>
        </w:rPr>
        <w:t xml:space="preserve">Ergebnisse früherer Kontrollen bei den Unternehmern bzw. </w:t>
      </w:r>
      <w:r w:rsidRPr="00D616D8">
        <w:rPr>
          <w:szCs w:val="20"/>
        </w:rPr>
        <w:t xml:space="preserve">der </w:t>
      </w:r>
      <w:r w:rsidR="007C59AF" w:rsidRPr="00D616D8">
        <w:rPr>
          <w:szCs w:val="20"/>
        </w:rPr>
        <w:t xml:space="preserve">Einhaltung der Vorschriften durch die Unternehmer; </w:t>
      </w:r>
    </w:p>
    <w:p w14:paraId="061D9633" w14:textId="77777777" w:rsidR="00945BDD" w:rsidRPr="00D616D8" w:rsidRDefault="00945BDD" w:rsidP="00FD117B">
      <w:pPr>
        <w:pStyle w:val="Listenabsatz"/>
        <w:numPr>
          <w:ilvl w:val="0"/>
          <w:numId w:val="37"/>
        </w:numPr>
        <w:rPr>
          <w:szCs w:val="20"/>
        </w:rPr>
      </w:pPr>
      <w:r w:rsidRPr="00D616D8">
        <w:rPr>
          <w:szCs w:val="20"/>
        </w:rPr>
        <w:t>der</w:t>
      </w:r>
      <w:r w:rsidR="007C59AF" w:rsidRPr="00D616D8">
        <w:rPr>
          <w:szCs w:val="20"/>
        </w:rPr>
        <w:t xml:space="preserve"> Verlässlichkeit und die Ergebnisse der Eigenkontrollen, </w:t>
      </w:r>
      <w:r w:rsidRPr="00D616D8">
        <w:rPr>
          <w:szCs w:val="20"/>
        </w:rPr>
        <w:t>sowie</w:t>
      </w:r>
    </w:p>
    <w:p w14:paraId="03492F42" w14:textId="05E143C3" w:rsidR="007C59AF" w:rsidRPr="00D616D8" w:rsidRDefault="007C59AF" w:rsidP="007C59AF">
      <w:pPr>
        <w:pStyle w:val="Listenabsatz"/>
        <w:numPr>
          <w:ilvl w:val="0"/>
          <w:numId w:val="35"/>
        </w:numPr>
        <w:rPr>
          <w:szCs w:val="20"/>
        </w:rPr>
      </w:pPr>
      <w:r w:rsidRPr="00D616D8">
        <w:rPr>
          <w:szCs w:val="20"/>
        </w:rPr>
        <w:t>alle</w:t>
      </w:r>
      <w:r w:rsidR="00D616D8">
        <w:rPr>
          <w:szCs w:val="20"/>
        </w:rPr>
        <w:t>r</w:t>
      </w:r>
      <w:r w:rsidRPr="00D616D8">
        <w:rPr>
          <w:szCs w:val="20"/>
        </w:rPr>
        <w:t xml:space="preserve"> Informationen, die auf einen Verstoß gegen die Vorschriften hindeuten könnten. </w:t>
      </w:r>
    </w:p>
    <w:p w14:paraId="79871A14" w14:textId="6AAFA387" w:rsidR="00FA7527" w:rsidRPr="00566B2D" w:rsidRDefault="003F3230" w:rsidP="00FA7527">
      <w:pPr>
        <w:pStyle w:val="berschrift1"/>
      </w:pPr>
      <w:bookmarkStart w:id="15" w:name="_Toc16076807"/>
      <w:r>
        <w:t>Durchführung der Verfahren</w:t>
      </w:r>
      <w:bookmarkEnd w:id="15"/>
    </w:p>
    <w:p w14:paraId="4F007690" w14:textId="4ED940A8" w:rsidR="00566B2D" w:rsidRPr="00566B2D" w:rsidRDefault="0086552B" w:rsidP="00566B2D">
      <w:pPr>
        <w:pStyle w:val="berschrift2"/>
      </w:pPr>
      <w:bookmarkStart w:id="16" w:name="_Toc16076808"/>
      <w:r w:rsidRPr="00566B2D">
        <w:t xml:space="preserve">Risikobewertung für </w:t>
      </w:r>
      <w:r w:rsidR="00566B2D" w:rsidRPr="00566B2D">
        <w:t>die routinemäßige Kontrolle vor der Vermarktung</w:t>
      </w:r>
      <w:bookmarkEnd w:id="16"/>
    </w:p>
    <w:p w14:paraId="072FD090" w14:textId="36A68BBB" w:rsidR="00374D34" w:rsidRDefault="00E07EB2" w:rsidP="00E07EB2">
      <w:r w:rsidRPr="00374D34">
        <w:t xml:space="preserve">Die Risikobewertung erfolgt immer </w:t>
      </w:r>
      <w:r w:rsidR="00551FF7">
        <w:t>pro jeweiliger</w:t>
      </w:r>
      <w:r w:rsidR="005C355C">
        <w:t xml:space="preserve"> Produkts</w:t>
      </w:r>
      <w:r w:rsidR="00374D34">
        <w:t>pezifikation.</w:t>
      </w:r>
    </w:p>
    <w:p w14:paraId="79121160" w14:textId="7243C830" w:rsidR="0022026F" w:rsidRPr="0022026F" w:rsidRDefault="0022026F" w:rsidP="0022026F">
      <w:pPr>
        <w:pStyle w:val="berschrift3"/>
      </w:pPr>
      <w:bookmarkStart w:id="17" w:name="_Toc16076809"/>
      <w:r w:rsidRPr="0022026F">
        <w:lastRenderedPageBreak/>
        <w:t xml:space="preserve">Risikobewertung </w:t>
      </w:r>
      <w:r w:rsidR="00786510">
        <w:t>von</w:t>
      </w:r>
      <w:r w:rsidRPr="0022026F">
        <w:t xml:space="preserve"> Vereinigung</w:t>
      </w:r>
      <w:r w:rsidR="00786510">
        <w:t>en</w:t>
      </w:r>
      <w:r>
        <w:t xml:space="preserve"> mit Eigenkontrollsystem</w:t>
      </w:r>
      <w:r w:rsidR="00786510">
        <w:t xml:space="preserve"> und deren Unternehmer</w:t>
      </w:r>
      <w:r w:rsidR="00FA7D6E">
        <w:t>n</w:t>
      </w:r>
      <w:bookmarkEnd w:id="17"/>
    </w:p>
    <w:p w14:paraId="38830A1C" w14:textId="47D9D7E9" w:rsidR="007A51EE" w:rsidRPr="00786510" w:rsidRDefault="007A51EE" w:rsidP="00786510">
      <w:pPr>
        <w:pStyle w:val="berschrift4"/>
        <w:tabs>
          <w:tab w:val="clear" w:pos="3416"/>
        </w:tabs>
        <w:ind w:left="851" w:hanging="851"/>
        <w:rPr>
          <w:rFonts w:ascii="Tahoma" w:hAnsi="Tahoma" w:cs="Tahoma"/>
        </w:rPr>
      </w:pPr>
      <w:r w:rsidRPr="00786510">
        <w:rPr>
          <w:rFonts w:ascii="Tahoma" w:hAnsi="Tahoma" w:cs="Tahoma"/>
        </w:rPr>
        <w:t>Bewertung der Vereinigung</w:t>
      </w:r>
      <w:r w:rsidR="00E07EB2">
        <w:rPr>
          <w:rFonts w:ascii="Tahoma" w:hAnsi="Tahoma" w:cs="Tahoma"/>
        </w:rPr>
        <w:t xml:space="preserve"> mit Eigenkontrollsystem</w:t>
      </w:r>
    </w:p>
    <w:p w14:paraId="42DF2ECC" w14:textId="5385F62F" w:rsidR="00E07EB2" w:rsidRDefault="00722294" w:rsidP="00847E55">
      <w:r>
        <w:t xml:space="preserve">Die Intensität und die Häufigkeit der Kontrollen </w:t>
      </w:r>
      <w:r w:rsidR="006A3ABE">
        <w:t xml:space="preserve">einer Vereinigung </w:t>
      </w:r>
      <w:r>
        <w:t xml:space="preserve">wird aufgrund der Bewertung </w:t>
      </w:r>
      <w:r w:rsidR="00A07E9B">
        <w:t>anhand den in der</w:t>
      </w:r>
      <w:r>
        <w:rPr>
          <w:lang w:val="de-DE"/>
        </w:rPr>
        <w:t xml:space="preserve"> </w:t>
      </w:r>
      <w:r w:rsidR="00A07E9B" w:rsidRPr="0037008F">
        <w:t xml:space="preserve">Matrix „Risikobewertung </w:t>
      </w:r>
      <w:r w:rsidR="00A07E9B">
        <w:t>von Vereinigungen</w:t>
      </w:r>
      <w:r w:rsidR="00A07E9B" w:rsidRPr="0037008F">
        <w:t>“ L_00</w:t>
      </w:r>
      <w:r w:rsidR="0024619B">
        <w:t>14</w:t>
      </w:r>
      <w:r w:rsidR="00A07E9B">
        <w:t xml:space="preserve"> festgelegten Kriterien</w:t>
      </w:r>
      <w:r w:rsidR="007A51EE">
        <w:t xml:space="preserve"> </w:t>
      </w:r>
      <w:r w:rsidR="0024619B">
        <w:t xml:space="preserve">bzw. anhand des Fragebogens L_0017 </w:t>
      </w:r>
      <w:r w:rsidR="00A07E9B">
        <w:t>durchgeführt.</w:t>
      </w:r>
    </w:p>
    <w:p w14:paraId="205A8BC7" w14:textId="66EC5FA0" w:rsidR="00A07E9B" w:rsidRDefault="00551FF7" w:rsidP="00E07EB2">
      <w:r>
        <w:t>Das Eigenkontrollsystem der</w:t>
      </w:r>
      <w:r w:rsidR="00E07EB2" w:rsidRPr="00551FF7">
        <w:t xml:space="preserve"> Vereinigung wird zumindest einmal jährlich kontrolliert.</w:t>
      </w:r>
    </w:p>
    <w:p w14:paraId="128781FE" w14:textId="6806BC2D" w:rsidR="00183CA4" w:rsidRDefault="00183CA4" w:rsidP="00847E55">
      <w:r>
        <w:t xml:space="preserve">Eine Aktualisierung </w:t>
      </w:r>
      <w:r w:rsidR="00E07EB2">
        <w:t xml:space="preserve">der Risikobewertung </w:t>
      </w:r>
      <w:r w:rsidR="00BE30E3">
        <w:t>ist</w:t>
      </w:r>
      <w:r>
        <w:t xml:space="preserve"> </w:t>
      </w:r>
      <w:r w:rsidR="00BE30E3">
        <w:t xml:space="preserve">mindestens einmal jährlich, </w:t>
      </w:r>
      <w:r>
        <w:t xml:space="preserve">jedenfalls bei Änderungen der </w:t>
      </w:r>
      <w:r w:rsidR="005C355C">
        <w:t>Produkts</w:t>
      </w:r>
      <w:r>
        <w:t>pezifikation oder des Eigenkontrollsystems der Vereinigung</w:t>
      </w:r>
      <w:r w:rsidR="00BE30E3">
        <w:t xml:space="preserve"> durchzuführen</w:t>
      </w:r>
      <w:r>
        <w:t xml:space="preserve">. </w:t>
      </w:r>
    </w:p>
    <w:p w14:paraId="5629316B" w14:textId="4D8D4AB3" w:rsidR="00C93DBD" w:rsidRPr="00786510" w:rsidRDefault="00C93DBD" w:rsidP="00786510">
      <w:pPr>
        <w:pStyle w:val="berschrift4"/>
        <w:tabs>
          <w:tab w:val="clear" w:pos="3416"/>
        </w:tabs>
        <w:ind w:left="851" w:hanging="851"/>
        <w:rPr>
          <w:rFonts w:ascii="Tahoma" w:hAnsi="Tahoma" w:cs="Tahoma"/>
        </w:rPr>
      </w:pPr>
      <w:r w:rsidRPr="00786510">
        <w:rPr>
          <w:rFonts w:ascii="Tahoma" w:hAnsi="Tahoma" w:cs="Tahoma"/>
        </w:rPr>
        <w:t>Bewertung der Unternehmer der Vereinigung</w:t>
      </w:r>
      <w:r w:rsidR="00BE30E3">
        <w:rPr>
          <w:rFonts w:ascii="Tahoma" w:hAnsi="Tahoma" w:cs="Tahoma"/>
        </w:rPr>
        <w:t xml:space="preserve"> mit Eigenkontrollsystem. </w:t>
      </w:r>
    </w:p>
    <w:p w14:paraId="32AD4B84" w14:textId="5C66DF9A" w:rsidR="00847E55" w:rsidRPr="0037008F" w:rsidRDefault="00847E55" w:rsidP="00847E55">
      <w:pPr>
        <w:spacing w:before="0"/>
      </w:pPr>
      <w:r w:rsidRPr="00E81491">
        <w:t xml:space="preserve">Die Bewertung des Risikos wird bei allen Unternehmern </w:t>
      </w:r>
      <w:r w:rsidR="006A3ABE" w:rsidRPr="00E81491">
        <w:t xml:space="preserve">der Vereinigung </w:t>
      </w:r>
      <w:r w:rsidRPr="00E81491">
        <w:t>anhand der Matrix „Risikobewertung von Unternehmer einer Vereinigung“ L_00</w:t>
      </w:r>
      <w:r w:rsidR="0024619B">
        <w:t>15 bzw. anhand des Fragebogens L_0018</w:t>
      </w:r>
      <w:r w:rsidRPr="00E81491">
        <w:t xml:space="preserve"> durchgeführt.</w:t>
      </w:r>
    </w:p>
    <w:p w14:paraId="2FBE92C0" w14:textId="0F580562" w:rsidR="00E65246" w:rsidRDefault="00847E55" w:rsidP="00847E55">
      <w:r>
        <w:t xml:space="preserve">Die </w:t>
      </w:r>
      <w:r w:rsidR="00BE30E3">
        <w:t xml:space="preserve">Punktesumme </w:t>
      </w:r>
      <w:r w:rsidR="00E07EB2">
        <w:t xml:space="preserve">der zutreffenden Kriterien </w:t>
      </w:r>
      <w:r>
        <w:t>bestimmt die Frequenz der Kontrollen</w:t>
      </w:r>
      <w:r w:rsidR="00551FF7">
        <w:t>.</w:t>
      </w:r>
      <w:r>
        <w:t xml:space="preserve"> </w:t>
      </w:r>
    </w:p>
    <w:p w14:paraId="57A0B371" w14:textId="0AD823D1" w:rsidR="00847E55" w:rsidRDefault="00E65246" w:rsidP="00847E55">
      <w:r>
        <w:t>Ein</w:t>
      </w:r>
      <w:r w:rsidR="00847E55">
        <w:t xml:space="preserve"> begründeter Sachverhalt, wie beispielsweise die Teilnahme </w:t>
      </w:r>
      <w:r w:rsidR="00551FF7">
        <w:t xml:space="preserve">von Unternehmen </w:t>
      </w:r>
      <w:r w:rsidR="00847E55">
        <w:t xml:space="preserve">an einem für die </w:t>
      </w:r>
      <w:r w:rsidR="005C355C">
        <w:t>Produkts</w:t>
      </w:r>
      <w:r w:rsidR="00847E55">
        <w:t>pezifikation relevantem Qualitätssicherungsprogramm</w:t>
      </w:r>
      <w:r w:rsidR="00551FF7">
        <w:t xml:space="preserve"> oder Probenahmen im Zuge des Eigenkontrollsystems von Unternehmen</w:t>
      </w:r>
      <w:r w:rsidR="00847E55">
        <w:t>, welche die Angaben zu bestimmten Merkmalen oder zu Bedingungen der Erzeugung absicher</w:t>
      </w:r>
      <w:r w:rsidR="00551FF7">
        <w:t>n</w:t>
      </w:r>
      <w:r w:rsidR="00847E55">
        <w:t xml:space="preserve">, </w:t>
      </w:r>
      <w:r>
        <w:t xml:space="preserve">kann </w:t>
      </w:r>
      <w:r w:rsidR="00847E55">
        <w:t xml:space="preserve">zur </w:t>
      </w:r>
      <w:r w:rsidR="00BE30E3">
        <w:t xml:space="preserve">Reduzierung </w:t>
      </w:r>
      <w:r>
        <w:t xml:space="preserve">der </w:t>
      </w:r>
      <w:r w:rsidR="00BE30E3">
        <w:t xml:space="preserve">Kontrollfrequenz </w:t>
      </w:r>
      <w:r>
        <w:t>führen</w:t>
      </w:r>
      <w:r w:rsidR="00847E55">
        <w:t>.</w:t>
      </w:r>
      <w:r>
        <w:t xml:space="preserve"> </w:t>
      </w:r>
      <w:r w:rsidR="00847E55">
        <w:t xml:space="preserve">Werden Risiken festgestellt, die nicht in </w:t>
      </w:r>
      <w:r w:rsidR="00847E55" w:rsidRPr="0037008F">
        <w:t xml:space="preserve">der Matrix „Risikobewertung </w:t>
      </w:r>
      <w:r w:rsidR="00847E55">
        <w:t>v</w:t>
      </w:r>
      <w:r w:rsidR="00847E55" w:rsidRPr="0037008F">
        <w:t>on Unternehmer einer Vereinigung“ L_</w:t>
      </w:r>
      <w:r w:rsidR="0024619B" w:rsidRPr="0037008F">
        <w:t>00</w:t>
      </w:r>
      <w:r w:rsidR="0024619B">
        <w:t xml:space="preserve">15 bzw. im Fragebogen L_0018 </w:t>
      </w:r>
      <w:r w:rsidR="00847E55">
        <w:t xml:space="preserve">abgebildet sind, kann dies zur Erhöhung der </w:t>
      </w:r>
      <w:r w:rsidR="00EF0C13">
        <w:t xml:space="preserve">Kontrollfrequenz </w:t>
      </w:r>
      <w:r w:rsidR="00847E55">
        <w:t>führen.</w:t>
      </w:r>
    </w:p>
    <w:p w14:paraId="15BC88CE" w14:textId="7671AD48" w:rsidR="00ED0DBB" w:rsidRDefault="00847E55" w:rsidP="00ED0DBB">
      <w:r w:rsidRPr="00ED0DBB">
        <w:t xml:space="preserve">Die Mindestkontrollfrequenz </w:t>
      </w:r>
      <w:r w:rsidR="00E07EB2">
        <w:t>für Unternehmer der Vereinigung mit Eigenkontrollsystem</w:t>
      </w:r>
      <w:r w:rsidR="00ED0DBB">
        <w:t xml:space="preserve"> wird im Zuge der Zulassung der Kontrollstelle für die </w:t>
      </w:r>
      <w:r w:rsidR="005C355C">
        <w:t>Produkts</w:t>
      </w:r>
      <w:r w:rsidR="00ED0DBB">
        <w:t xml:space="preserve">pezifikation festgelegt. </w:t>
      </w:r>
    </w:p>
    <w:p w14:paraId="71E862CE" w14:textId="3C19E247" w:rsidR="00847E55" w:rsidRDefault="00ED0DBB" w:rsidP="00D84A3F">
      <w:r>
        <w:t>Die Kontrollstellen führen routinemäßige Kontrollen risikobasiert unter Berücksichtigung des Rotationsprinzips durch.</w:t>
      </w:r>
      <w:r w:rsidR="00EF0C13">
        <w:t xml:space="preserve"> Es ist sicherzustellen, dass </w:t>
      </w:r>
      <w:r w:rsidR="00281396">
        <w:t xml:space="preserve">Unternehmer </w:t>
      </w:r>
      <w:r w:rsidR="00EF0C13">
        <w:t xml:space="preserve">mit dem geringsten Risiko in einem Betrachtungszeitraum von 10 Jahren zumindest einer Kontrolle unterzogen werden. </w:t>
      </w:r>
    </w:p>
    <w:p w14:paraId="5B4006AB" w14:textId="1BBDAE65" w:rsidR="0096139C" w:rsidRPr="00ED0DBB" w:rsidRDefault="0096139C" w:rsidP="00D84A3F">
      <w:r w:rsidRPr="0096139C">
        <w:t>Eine Aktualisierung der Risi</w:t>
      </w:r>
      <w:r>
        <w:t xml:space="preserve">kobewertung ist </w:t>
      </w:r>
      <w:r w:rsidRPr="0096139C">
        <w:t>nach jeder Kontrolle, sowie</w:t>
      </w:r>
      <w:r>
        <w:t xml:space="preserve"> </w:t>
      </w:r>
      <w:r w:rsidRPr="0096139C">
        <w:t xml:space="preserve">jedenfalls bei Änderungen der </w:t>
      </w:r>
      <w:r w:rsidR="005C355C">
        <w:t>Produkts</w:t>
      </w:r>
      <w:r w:rsidRPr="0096139C">
        <w:t>pezifikation</w:t>
      </w:r>
      <w:r w:rsidR="00281396">
        <w:t xml:space="preserve"> bzw. der Projektbeschreibung</w:t>
      </w:r>
      <w:r w:rsidRPr="0096139C">
        <w:t xml:space="preserve"> durchzuführen.</w:t>
      </w:r>
      <w:r>
        <w:t xml:space="preserve"> </w:t>
      </w:r>
    </w:p>
    <w:p w14:paraId="3F94A1A7" w14:textId="52737598" w:rsidR="00786510" w:rsidRPr="0022026F" w:rsidRDefault="00786510" w:rsidP="00786510">
      <w:pPr>
        <w:pStyle w:val="berschrift3"/>
      </w:pPr>
      <w:bookmarkStart w:id="18" w:name="_Toc16076810"/>
      <w:r w:rsidRPr="0022026F">
        <w:t xml:space="preserve">Risikobewertung </w:t>
      </w:r>
      <w:r>
        <w:t>von</w:t>
      </w:r>
      <w:r w:rsidRPr="0022026F">
        <w:t xml:space="preserve"> </w:t>
      </w:r>
      <w:r>
        <w:t xml:space="preserve">Unternehmer </w:t>
      </w:r>
      <w:r w:rsidR="00351698">
        <w:t>ohne</w:t>
      </w:r>
      <w:r w:rsidR="00EF0C13">
        <w:t xml:space="preserve"> ein durch eine Vereinigung durchgeführtes</w:t>
      </w:r>
      <w:r>
        <w:t xml:space="preserve"> Eigenkontrollsystem</w:t>
      </w:r>
      <w:bookmarkEnd w:id="18"/>
    </w:p>
    <w:p w14:paraId="2E48EAA0" w14:textId="47A6E658" w:rsidR="0037008F" w:rsidRPr="0037008F" w:rsidRDefault="0037008F" w:rsidP="0037008F">
      <w:pPr>
        <w:spacing w:before="0"/>
      </w:pPr>
      <w:r w:rsidRPr="0037008F">
        <w:t xml:space="preserve">Die Bewertung des Risikos wird bei allen Unternehmern anhand der Matrix „Risikobewertung </w:t>
      </w:r>
      <w:r>
        <w:t>v</w:t>
      </w:r>
      <w:r w:rsidRPr="0037008F">
        <w:t xml:space="preserve">on Unternehmer </w:t>
      </w:r>
      <w:r w:rsidR="009C3537">
        <w:t>ohne</w:t>
      </w:r>
      <w:r w:rsidRPr="0037008F">
        <w:t xml:space="preserve"> </w:t>
      </w:r>
      <w:r w:rsidR="009514B7">
        <w:t xml:space="preserve">Eigenkontrollsystem über eine </w:t>
      </w:r>
      <w:r w:rsidRPr="0037008F">
        <w:t>Vereinigung“ L_00</w:t>
      </w:r>
      <w:r w:rsidR="00294D55">
        <w:t>16 bzw. anhand des Fragebogens L_0019</w:t>
      </w:r>
      <w:r w:rsidRPr="0037008F">
        <w:t xml:space="preserve"> durchgeführt.</w:t>
      </w:r>
    </w:p>
    <w:p w14:paraId="70B11100" w14:textId="77777777" w:rsidR="004805A1" w:rsidRDefault="0007388E" w:rsidP="0007388E">
      <w:r>
        <w:t xml:space="preserve">Die </w:t>
      </w:r>
      <w:r w:rsidR="00EF0C13">
        <w:t xml:space="preserve">Punktesumme </w:t>
      </w:r>
      <w:r w:rsidR="00430860">
        <w:t xml:space="preserve">der zutreffenden Kriterien </w:t>
      </w:r>
      <w:r>
        <w:t>bestimmt die Frequenz der Kontrollen</w:t>
      </w:r>
      <w:r w:rsidR="00B60B14">
        <w:t>.</w:t>
      </w:r>
      <w:r w:rsidR="00EF0C13">
        <w:t xml:space="preserve"> </w:t>
      </w:r>
    </w:p>
    <w:p w14:paraId="1C674F95" w14:textId="3D672CB6" w:rsidR="00CA5789" w:rsidRDefault="00E43229" w:rsidP="003C2EBC">
      <w:r>
        <w:t>E</w:t>
      </w:r>
      <w:r w:rsidR="003C2EBC">
        <w:t xml:space="preserve">in begründeter Sachverhalt, wie beispielsweise die Teilnahme </w:t>
      </w:r>
      <w:r w:rsidR="004805A1">
        <w:t xml:space="preserve">von Unternehmen </w:t>
      </w:r>
      <w:r w:rsidR="003C2EBC">
        <w:t xml:space="preserve">an einem für die </w:t>
      </w:r>
      <w:r w:rsidR="005C355C">
        <w:t>Produkts</w:t>
      </w:r>
      <w:r w:rsidR="003C2EBC">
        <w:t>pezifikation relevantem Qualitätssicherungsprogramm</w:t>
      </w:r>
      <w:r w:rsidR="004805A1">
        <w:t xml:space="preserve"> oder Probenahmen im Zuge des Eigenkontrollsystems von Unternehmen</w:t>
      </w:r>
      <w:r w:rsidR="003C2EBC">
        <w:t>, welche die Angaben zu bestimmten Merkmalen oder zu Bedingungen der Erzeugung absicher</w:t>
      </w:r>
      <w:r w:rsidR="004805A1">
        <w:t>n</w:t>
      </w:r>
      <w:r w:rsidR="003C2EBC">
        <w:t xml:space="preserve">, </w:t>
      </w:r>
      <w:r w:rsidR="006E7AB4">
        <w:t xml:space="preserve">kann </w:t>
      </w:r>
      <w:r w:rsidR="003C2EBC">
        <w:t xml:space="preserve">zur </w:t>
      </w:r>
      <w:r w:rsidR="00EF0C13">
        <w:t xml:space="preserve">Reduzierung der Kontrollfrequenz </w:t>
      </w:r>
      <w:r w:rsidR="003C2EBC">
        <w:t>führen.</w:t>
      </w:r>
      <w:r w:rsidR="004805A1">
        <w:t xml:space="preserve"> </w:t>
      </w:r>
      <w:r w:rsidR="003C2EBC">
        <w:t xml:space="preserve">Werden Risiken festgestellt, die nicht in </w:t>
      </w:r>
      <w:r w:rsidR="003C2EBC" w:rsidRPr="0037008F">
        <w:t xml:space="preserve">der Matrix „Risikobewertung </w:t>
      </w:r>
      <w:r w:rsidR="003C2EBC">
        <w:t>v</w:t>
      </w:r>
      <w:r w:rsidR="003C2EBC" w:rsidRPr="0037008F">
        <w:t xml:space="preserve">on Unternehmer </w:t>
      </w:r>
      <w:r w:rsidR="007E405E">
        <w:t>ohne</w:t>
      </w:r>
      <w:r w:rsidR="009514B7">
        <w:t xml:space="preserve"> Eigenkontrollsystem über eine</w:t>
      </w:r>
      <w:r w:rsidR="003C2EBC" w:rsidRPr="0037008F">
        <w:t xml:space="preserve"> Vereinigung“ L_</w:t>
      </w:r>
      <w:r w:rsidR="0096139C" w:rsidRPr="0037008F">
        <w:t>00</w:t>
      </w:r>
      <w:r w:rsidR="0096139C">
        <w:t xml:space="preserve">16 bzw. im Fragebogen L_0019 </w:t>
      </w:r>
      <w:r w:rsidR="003C2EBC">
        <w:t xml:space="preserve">abgebildet sind, kann dies zur Erhöhung der </w:t>
      </w:r>
      <w:r w:rsidR="00EF0C13">
        <w:t xml:space="preserve">Kontrollfrequenz </w:t>
      </w:r>
      <w:r w:rsidR="003C2EBC">
        <w:t>führen.</w:t>
      </w:r>
    </w:p>
    <w:p w14:paraId="4FB76067" w14:textId="131F42BD" w:rsidR="00DD628D" w:rsidRDefault="00DD628D" w:rsidP="00DD628D">
      <w:r w:rsidRPr="00ED0DBB">
        <w:t>Die</w:t>
      </w:r>
      <w:r w:rsidR="00CA64E5">
        <w:t xml:space="preserve"> Kontrolle der</w:t>
      </w:r>
      <w:r>
        <w:t xml:space="preserve"> Unternehmer einer </w:t>
      </w:r>
      <w:r w:rsidR="005E4DBE">
        <w:t>geschützten Herkunftsangabe</w:t>
      </w:r>
      <w:r>
        <w:t xml:space="preserve"> </w:t>
      </w:r>
      <w:r w:rsidR="00CA64E5">
        <w:t>erfolgt</w:t>
      </w:r>
      <w:r>
        <w:t xml:space="preserve"> zumindest einmal jährlich. </w:t>
      </w:r>
    </w:p>
    <w:p w14:paraId="2121E3B9" w14:textId="03650068" w:rsidR="00430860" w:rsidRDefault="005E4DBE" w:rsidP="00DD628D">
      <w:r>
        <w:t xml:space="preserve">Für die Kontrolle der </w:t>
      </w:r>
      <w:r w:rsidR="00430860">
        <w:t xml:space="preserve">Unternehmer einer </w:t>
      </w:r>
      <w:r>
        <w:t>g</w:t>
      </w:r>
      <w:r w:rsidR="00430860">
        <w:t>arantier</w:t>
      </w:r>
      <w:r>
        <w:t>t</w:t>
      </w:r>
      <w:r w:rsidR="00430860">
        <w:t xml:space="preserve"> tradi</w:t>
      </w:r>
      <w:r w:rsidR="00CA64E5">
        <w:t>ti</w:t>
      </w:r>
      <w:r w:rsidR="00430860">
        <w:t xml:space="preserve">onellen </w:t>
      </w:r>
      <w:r>
        <w:t>S</w:t>
      </w:r>
      <w:r w:rsidR="00CA64E5">
        <w:t>pezialität</w:t>
      </w:r>
      <w:r>
        <w:t xml:space="preserve"> gilt: </w:t>
      </w:r>
    </w:p>
    <w:p w14:paraId="0603F9C6" w14:textId="25408341" w:rsidR="00430860" w:rsidRDefault="00DD628D" w:rsidP="00430860">
      <w:pPr>
        <w:pStyle w:val="Listenabsatz"/>
        <w:numPr>
          <w:ilvl w:val="0"/>
          <w:numId w:val="46"/>
        </w:numPr>
      </w:pPr>
      <w:r>
        <w:t xml:space="preserve">Die Mindestkontrollfrequenz wird im Zuge der Zulassung der Kontrollstelle für die </w:t>
      </w:r>
      <w:r w:rsidR="005C355C">
        <w:t>Produkts</w:t>
      </w:r>
      <w:r>
        <w:t xml:space="preserve">pezifikation festgelegt. </w:t>
      </w:r>
    </w:p>
    <w:p w14:paraId="360F4BE0" w14:textId="77777777" w:rsidR="00430860" w:rsidRDefault="00DD628D" w:rsidP="00430860">
      <w:pPr>
        <w:pStyle w:val="Listenabsatz"/>
        <w:numPr>
          <w:ilvl w:val="0"/>
          <w:numId w:val="46"/>
        </w:numPr>
      </w:pPr>
      <w:r>
        <w:t xml:space="preserve">Die Kontrollstellen führen routinemäßige Kontrollen risikobasiert unter Berücksichtigung des Rotationsprinzips durch. </w:t>
      </w:r>
    </w:p>
    <w:p w14:paraId="7F3168D9" w14:textId="3E304DCC" w:rsidR="00DD628D" w:rsidRDefault="00DD628D" w:rsidP="00430860">
      <w:pPr>
        <w:pStyle w:val="Listenabsatz"/>
        <w:numPr>
          <w:ilvl w:val="0"/>
          <w:numId w:val="46"/>
        </w:numPr>
      </w:pPr>
      <w:r>
        <w:t xml:space="preserve">Es ist sicherzustellen, dass Betriebe mit dem geringsten Risiko in einem Betrachtungszeitraum von </w:t>
      </w:r>
      <w:r w:rsidR="00281396">
        <w:t xml:space="preserve">4 </w:t>
      </w:r>
      <w:r>
        <w:t xml:space="preserve">Jahren zumindest einer Kontrolle unterzogen werden. </w:t>
      </w:r>
    </w:p>
    <w:p w14:paraId="29522E35" w14:textId="7742A740" w:rsidR="00A307BA" w:rsidRPr="00A307BA" w:rsidRDefault="00E07EB2" w:rsidP="00847E55">
      <w:r w:rsidRPr="00281396">
        <w:lastRenderedPageBreak/>
        <w:t>Eine Aktualisierung der Risikobewertung ist bei Unternehmer der geschützten Herkunftsangabe mindestens einmal jährlich, bei Unternehmer einer garantiert traditionellen Spezialität nach jeder Kontrolle,</w:t>
      </w:r>
      <w:r w:rsidR="00430860" w:rsidRPr="00281396">
        <w:t xml:space="preserve"> sowie</w:t>
      </w:r>
      <w:r w:rsidRPr="00281396">
        <w:t xml:space="preserve"> bei beiden jedenfalls bei Änderungen der </w:t>
      </w:r>
      <w:r w:rsidR="005C355C">
        <w:t>Produkts</w:t>
      </w:r>
      <w:r w:rsidRPr="00281396">
        <w:t>pezifikation</w:t>
      </w:r>
      <w:r w:rsidR="00281396" w:rsidRPr="00281396">
        <w:t xml:space="preserve"> bzw. der Projektbeschreibung</w:t>
      </w:r>
      <w:r w:rsidRPr="00281396">
        <w:t xml:space="preserve"> durchzuführen.</w:t>
      </w:r>
      <w:r>
        <w:t xml:space="preserve"> </w:t>
      </w:r>
    </w:p>
    <w:p w14:paraId="5F5AEE1A" w14:textId="19215E9D" w:rsidR="00FA7527" w:rsidRPr="00566B2D" w:rsidRDefault="00FA7527" w:rsidP="00FA7527">
      <w:pPr>
        <w:pStyle w:val="berschrift2"/>
      </w:pPr>
      <w:bookmarkStart w:id="19" w:name="_Toc16076811"/>
      <w:r w:rsidRPr="00566B2D">
        <w:t>Risikobasierte Probenahmestrategie</w:t>
      </w:r>
      <w:r w:rsidR="00566B2D">
        <w:t xml:space="preserve"> für Probenahmen im Zuge der routinemäßigen Prozesskontrolle </w:t>
      </w:r>
      <w:r w:rsidR="00724D91">
        <w:t>vor der Vermarktung</w:t>
      </w:r>
      <w:bookmarkEnd w:id="19"/>
      <w:r w:rsidR="00724D91">
        <w:t xml:space="preserve"> </w:t>
      </w:r>
    </w:p>
    <w:p w14:paraId="006B0EA2" w14:textId="615E8C8F" w:rsidR="0020648E" w:rsidRPr="002E16A8" w:rsidRDefault="00CE79F7" w:rsidP="0020648E">
      <w:r>
        <w:t xml:space="preserve">Sind im Kontrollprogramm routinemäßige Probenahmen vorgesehen, </w:t>
      </w:r>
      <w:r w:rsidR="0040124E">
        <w:t xml:space="preserve">erfolgt die Auswahl der </w:t>
      </w:r>
      <w:r>
        <w:t>Unternehmen</w:t>
      </w:r>
      <w:r w:rsidR="0040124E">
        <w:t xml:space="preserve">, bei denen die Probenahme durchgeführt wird, auf Basis der Risikobewertung der Unternehmen. </w:t>
      </w:r>
      <w:r w:rsidR="00FE67BB">
        <w:t>Von Unternehmen selbst durchgeführte Probenahmen und vorliegende Analyse</w:t>
      </w:r>
      <w:r w:rsidR="009514B7">
        <w:t>n können berücksichtigt werden.</w:t>
      </w:r>
    </w:p>
    <w:p w14:paraId="261D0CCF" w14:textId="5926D60E" w:rsidR="00D121DC" w:rsidRDefault="00D121DC" w:rsidP="00724D91">
      <w:pPr>
        <w:pStyle w:val="berschrift2"/>
      </w:pPr>
      <w:bookmarkStart w:id="20" w:name="_Toc16076812"/>
      <w:r w:rsidRPr="001F4450">
        <w:t>Überwachung der Verwendung des Namens auf dem Markt</w:t>
      </w:r>
      <w:bookmarkEnd w:id="20"/>
      <w:r w:rsidRPr="001F4450">
        <w:t xml:space="preserve"> </w:t>
      </w:r>
    </w:p>
    <w:p w14:paraId="7C619F5F" w14:textId="3C8D83A7" w:rsidR="00454286" w:rsidRPr="00454286" w:rsidRDefault="00733A58" w:rsidP="00454286">
      <w:pPr>
        <w:rPr>
          <w:szCs w:val="20"/>
        </w:rPr>
      </w:pPr>
      <w:r>
        <w:t xml:space="preserve">Die </w:t>
      </w:r>
      <w:r w:rsidR="0020648E">
        <w:t>Überwachung auf dem Markt erfolgt</w:t>
      </w:r>
      <w:r w:rsidR="00454286">
        <w:t xml:space="preserve"> insbesondere</w:t>
      </w:r>
      <w:r w:rsidR="0020648E">
        <w:t xml:space="preserve"> unter Berücksichtigung</w:t>
      </w:r>
      <w:r w:rsidR="00454286">
        <w:t xml:space="preserve"> des</w:t>
      </w:r>
      <w:r w:rsidR="0020648E">
        <w:t xml:space="preserve"> </w:t>
      </w:r>
      <w:r w:rsidR="00454286" w:rsidRPr="0020648E">
        <w:t>Risiko</w:t>
      </w:r>
      <w:r w:rsidR="00454286">
        <w:t>s</w:t>
      </w:r>
      <w:r w:rsidR="00454286" w:rsidRPr="0020648E">
        <w:t xml:space="preserve"> der Irreführung hinsichtlich </w:t>
      </w:r>
      <w:r w:rsidR="00454286">
        <w:t xml:space="preserve">der </w:t>
      </w:r>
      <w:r w:rsidR="00454286" w:rsidRPr="0020648E">
        <w:t xml:space="preserve">Art, </w:t>
      </w:r>
      <w:r w:rsidR="00454286">
        <w:t xml:space="preserve">der </w:t>
      </w:r>
      <w:r w:rsidR="00454286" w:rsidRPr="0020648E">
        <w:t xml:space="preserve">Identität, </w:t>
      </w:r>
      <w:r w:rsidR="00454286">
        <w:t xml:space="preserve">des </w:t>
      </w:r>
      <w:r w:rsidR="00454286" w:rsidRPr="0020648E">
        <w:t>Ursprung</w:t>
      </w:r>
      <w:r w:rsidR="00454286">
        <w:t>s</w:t>
      </w:r>
      <w:r w:rsidR="00454286" w:rsidRPr="0020648E">
        <w:t xml:space="preserve"> oder</w:t>
      </w:r>
      <w:r w:rsidR="00454286">
        <w:t xml:space="preserve"> des</w:t>
      </w:r>
      <w:r w:rsidR="00454286" w:rsidRPr="0020648E">
        <w:t xml:space="preserve"> Herstellungsverfah</w:t>
      </w:r>
      <w:r w:rsidR="00454286">
        <w:t>r</w:t>
      </w:r>
      <w:r w:rsidR="00454286" w:rsidRPr="0020648E">
        <w:t>en</w:t>
      </w:r>
      <w:r w:rsidR="00454286">
        <w:t xml:space="preserve">s sowie </w:t>
      </w:r>
      <w:r w:rsidR="00F37120">
        <w:t xml:space="preserve">gegebenenfalls </w:t>
      </w:r>
      <w:r w:rsidR="00454286">
        <w:t xml:space="preserve">folgender weiterer Faktoren: </w:t>
      </w:r>
    </w:p>
    <w:p w14:paraId="79454A7F" w14:textId="078B45B5" w:rsidR="00E2605A" w:rsidRDefault="00E2605A" w:rsidP="00E2605A">
      <w:pPr>
        <w:pStyle w:val="Listenabsatz"/>
        <w:numPr>
          <w:ilvl w:val="0"/>
          <w:numId w:val="3"/>
        </w:numPr>
        <w:rPr>
          <w:szCs w:val="20"/>
        </w:rPr>
      </w:pPr>
      <w:r w:rsidRPr="00A26BB1">
        <w:rPr>
          <w:szCs w:val="20"/>
        </w:rPr>
        <w:t>Allgemeine Marktbeobachtung: Vorjahresinformationen, besondere Vorkommnisse am Markt</w:t>
      </w:r>
      <w:r w:rsidR="00F37120">
        <w:rPr>
          <w:szCs w:val="20"/>
        </w:rPr>
        <w:t>, Marktrelevanz</w:t>
      </w:r>
    </w:p>
    <w:p w14:paraId="1D4A10C9" w14:textId="77777777" w:rsidR="00E2605A" w:rsidRPr="00A26BB1" w:rsidRDefault="00E2605A" w:rsidP="00E2605A">
      <w:pPr>
        <w:pStyle w:val="Listenabsatz"/>
        <w:numPr>
          <w:ilvl w:val="0"/>
          <w:numId w:val="3"/>
        </w:numPr>
        <w:rPr>
          <w:szCs w:val="20"/>
        </w:rPr>
      </w:pPr>
      <w:r w:rsidRPr="00A26BB1">
        <w:rPr>
          <w:szCs w:val="20"/>
        </w:rPr>
        <w:t>Ergebnisse früherer Probenahmen</w:t>
      </w:r>
    </w:p>
    <w:p w14:paraId="4B72FD78" w14:textId="48DAE718" w:rsidR="0020648E" w:rsidRPr="0020648E" w:rsidRDefault="00E2605A" w:rsidP="00E2605A">
      <w:pPr>
        <w:pStyle w:val="Listenabsatz"/>
        <w:numPr>
          <w:ilvl w:val="0"/>
          <w:numId w:val="3"/>
        </w:numPr>
      </w:pPr>
      <w:r>
        <w:t>Herkunft der Produkte</w:t>
      </w:r>
    </w:p>
    <w:p w14:paraId="4649FC9B" w14:textId="52721072" w:rsidR="00E2605A" w:rsidRPr="0020648E" w:rsidRDefault="0020648E" w:rsidP="00E2605A">
      <w:pPr>
        <w:pStyle w:val="Listenabsatz"/>
        <w:numPr>
          <w:ilvl w:val="0"/>
          <w:numId w:val="3"/>
        </w:numPr>
      </w:pPr>
      <w:r w:rsidRPr="0020648E">
        <w:t>Informationen aus der Kontrolle vor der Vermarktung</w:t>
      </w:r>
    </w:p>
    <w:p w14:paraId="0C8D9462" w14:textId="77777777" w:rsidR="007F77E4" w:rsidRPr="00AF366E" w:rsidRDefault="007F77E4" w:rsidP="002406C8">
      <w:pPr>
        <w:pBdr>
          <w:bottom w:val="single" w:sz="12" w:space="1" w:color="808080" w:themeColor="background1" w:themeShade="80"/>
        </w:pBdr>
        <w:spacing w:before="300"/>
        <w:rPr>
          <w:b/>
          <w:caps/>
          <w:sz w:val="28"/>
        </w:rPr>
      </w:pPr>
      <w:r w:rsidRPr="00AF366E">
        <w:rPr>
          <w:b/>
          <w:caps/>
          <w:sz w:val="28"/>
        </w:rPr>
        <w:t>Aufzeichnungen</w:t>
      </w:r>
    </w:p>
    <w:p w14:paraId="7DD3C597" w14:textId="423F11BB" w:rsidR="000142CC" w:rsidRPr="009514B7" w:rsidRDefault="00B36731" w:rsidP="009514B7">
      <w:pPr>
        <w:pStyle w:val="SpalteTtigkeit"/>
        <w:numPr>
          <w:ilvl w:val="0"/>
          <w:numId w:val="0"/>
        </w:numPr>
        <w:tabs>
          <w:tab w:val="left" w:pos="227"/>
        </w:tabs>
        <w:spacing w:line="240" w:lineRule="auto"/>
        <w:ind w:left="227" w:hanging="227"/>
        <w:rPr>
          <w:rStyle w:val="Hyperlink"/>
          <w:color w:val="auto"/>
          <w:sz w:val="19"/>
          <w:szCs w:val="19"/>
          <w:lang w:val="de-DE"/>
        </w:rPr>
      </w:pPr>
      <w:r w:rsidRPr="009514B7">
        <w:rPr>
          <w:sz w:val="19"/>
          <w:szCs w:val="19"/>
        </w:rPr>
        <w:t>-</w:t>
      </w:r>
      <w:r w:rsidRPr="009514B7">
        <w:rPr>
          <w:sz w:val="19"/>
          <w:szCs w:val="19"/>
        </w:rPr>
        <w:tab/>
      </w:r>
      <w:r w:rsidR="000142CC" w:rsidRPr="009514B7">
        <w:rPr>
          <w:rStyle w:val="Hyperlink"/>
          <w:color w:val="auto"/>
          <w:sz w:val="19"/>
          <w:szCs w:val="19"/>
          <w:u w:val="none"/>
          <w:lang w:val="de-DE"/>
        </w:rPr>
        <w:t>Projektbeschreibung sofern notwendig (Standort: Vereinigung, Kontrollstellen)</w:t>
      </w:r>
    </w:p>
    <w:p w14:paraId="2E82231C" w14:textId="73EE238B" w:rsidR="001C7750" w:rsidRPr="009514B7" w:rsidRDefault="000142CC" w:rsidP="009514B7">
      <w:pPr>
        <w:tabs>
          <w:tab w:val="left" w:pos="227"/>
        </w:tabs>
        <w:spacing w:line="240" w:lineRule="auto"/>
        <w:ind w:left="227" w:hanging="227"/>
        <w:rPr>
          <w:sz w:val="19"/>
          <w:szCs w:val="19"/>
        </w:rPr>
      </w:pPr>
      <w:r w:rsidRPr="009514B7">
        <w:rPr>
          <w:sz w:val="19"/>
          <w:szCs w:val="19"/>
        </w:rPr>
        <w:t>-</w:t>
      </w:r>
      <w:r w:rsidRPr="009514B7">
        <w:rPr>
          <w:sz w:val="19"/>
          <w:szCs w:val="19"/>
        </w:rPr>
        <w:tab/>
      </w:r>
      <w:r w:rsidR="001C7750" w:rsidRPr="009514B7">
        <w:rPr>
          <w:sz w:val="19"/>
          <w:szCs w:val="19"/>
        </w:rPr>
        <w:t>Unterlagen über das Verfahren der Risikobewertung (Standort: Kontrollstellen)</w:t>
      </w:r>
    </w:p>
    <w:p w14:paraId="5189A2CA" w14:textId="77777777" w:rsidR="001E291F" w:rsidRPr="009514B7" w:rsidRDefault="001C7750" w:rsidP="009514B7">
      <w:pPr>
        <w:tabs>
          <w:tab w:val="left" w:pos="227"/>
        </w:tabs>
        <w:spacing w:line="240" w:lineRule="auto"/>
        <w:ind w:left="227" w:hanging="227"/>
        <w:rPr>
          <w:sz w:val="19"/>
          <w:szCs w:val="19"/>
          <w:highlight w:val="yellow"/>
        </w:rPr>
      </w:pPr>
      <w:r w:rsidRPr="009514B7">
        <w:rPr>
          <w:sz w:val="19"/>
          <w:szCs w:val="19"/>
        </w:rPr>
        <w:t>-</w:t>
      </w:r>
      <w:r w:rsidRPr="009514B7">
        <w:rPr>
          <w:sz w:val="19"/>
          <w:szCs w:val="19"/>
        </w:rPr>
        <w:tab/>
        <w:t xml:space="preserve">Aufzeichnungen über durchgeführte </w:t>
      </w:r>
      <w:r w:rsidR="00B36731" w:rsidRPr="009514B7">
        <w:rPr>
          <w:sz w:val="19"/>
          <w:szCs w:val="19"/>
        </w:rPr>
        <w:t>Risikobewertung</w:t>
      </w:r>
      <w:r w:rsidRPr="009514B7">
        <w:rPr>
          <w:sz w:val="19"/>
          <w:szCs w:val="19"/>
        </w:rPr>
        <w:t xml:space="preserve"> und darauf basierend erfolgte Kontrollplanung</w:t>
      </w:r>
      <w:r w:rsidR="00B36731" w:rsidRPr="009514B7">
        <w:rPr>
          <w:sz w:val="19"/>
          <w:szCs w:val="19"/>
        </w:rPr>
        <w:t xml:space="preserve"> (</w:t>
      </w:r>
      <w:r w:rsidRPr="009514B7">
        <w:rPr>
          <w:sz w:val="19"/>
          <w:szCs w:val="19"/>
        </w:rPr>
        <w:t xml:space="preserve">Standort: </w:t>
      </w:r>
      <w:r w:rsidR="00B36731" w:rsidRPr="009514B7">
        <w:rPr>
          <w:sz w:val="19"/>
          <w:szCs w:val="19"/>
        </w:rPr>
        <w:t>K</w:t>
      </w:r>
      <w:r w:rsidRPr="009514B7">
        <w:rPr>
          <w:sz w:val="19"/>
          <w:szCs w:val="19"/>
        </w:rPr>
        <w:t>ontrollstellen</w:t>
      </w:r>
      <w:r w:rsidR="00B36731" w:rsidRPr="009514B7">
        <w:rPr>
          <w:sz w:val="19"/>
          <w:szCs w:val="19"/>
        </w:rPr>
        <w:t>)</w:t>
      </w:r>
    </w:p>
    <w:p w14:paraId="28371360" w14:textId="77777777" w:rsidR="001E291F" w:rsidRPr="00566B2D" w:rsidRDefault="001E291F" w:rsidP="002406C8">
      <w:pPr>
        <w:pBdr>
          <w:bottom w:val="single" w:sz="12" w:space="1" w:color="808080" w:themeColor="background1" w:themeShade="80"/>
        </w:pBdr>
        <w:spacing w:before="300"/>
        <w:rPr>
          <w:b/>
          <w:caps/>
          <w:sz w:val="28"/>
        </w:rPr>
      </w:pPr>
      <w:r w:rsidRPr="00566B2D">
        <w:rPr>
          <w:b/>
          <w:caps/>
          <w:sz w:val="28"/>
        </w:rPr>
        <w:t>Mitgeltende Dokumente</w:t>
      </w:r>
    </w:p>
    <w:p w14:paraId="63EF043E" w14:textId="36192BC0" w:rsidR="00AF366E" w:rsidRPr="009514B7" w:rsidRDefault="0016351B" w:rsidP="009514B7">
      <w:pPr>
        <w:spacing w:line="240" w:lineRule="auto"/>
        <w:rPr>
          <w:sz w:val="19"/>
          <w:szCs w:val="19"/>
        </w:rPr>
      </w:pPr>
      <w:r w:rsidRPr="009514B7">
        <w:rPr>
          <w:sz w:val="19"/>
          <w:szCs w:val="19"/>
        </w:rPr>
        <w:t>-</w:t>
      </w:r>
      <w:r w:rsidRPr="009514B7">
        <w:rPr>
          <w:sz w:val="19"/>
          <w:szCs w:val="19"/>
        </w:rPr>
        <w:tab/>
      </w:r>
      <w:hyperlink r:id="rId11" w:history="1">
        <w:r w:rsidR="00463332" w:rsidRPr="009514B7">
          <w:rPr>
            <w:sz w:val="19"/>
            <w:szCs w:val="19"/>
          </w:rPr>
          <w:t>MK_000</w:t>
        </w:r>
        <w:r w:rsidR="00566B2D" w:rsidRPr="009514B7">
          <w:rPr>
            <w:sz w:val="19"/>
            <w:szCs w:val="19"/>
          </w:rPr>
          <w:t>3</w:t>
        </w:r>
      </w:hyperlink>
      <w:r w:rsidR="00463332" w:rsidRPr="009514B7">
        <w:rPr>
          <w:sz w:val="19"/>
          <w:szCs w:val="19"/>
        </w:rPr>
        <w:t xml:space="preserve">: </w:t>
      </w:r>
      <w:r w:rsidR="00D853FF" w:rsidRPr="009514B7">
        <w:rPr>
          <w:sz w:val="19"/>
          <w:szCs w:val="19"/>
        </w:rPr>
        <w:t>Maßnahmenkataloge für die Bezeichnungen g.U., g.g.A., g.t.S. und g.A.</w:t>
      </w:r>
    </w:p>
    <w:p w14:paraId="7A0D098F" w14:textId="0BAE7BD4" w:rsidR="00D853FF" w:rsidRPr="009514B7" w:rsidRDefault="00AF366E" w:rsidP="009514B7">
      <w:pPr>
        <w:spacing w:line="240" w:lineRule="auto"/>
        <w:rPr>
          <w:sz w:val="19"/>
          <w:szCs w:val="19"/>
        </w:rPr>
      </w:pPr>
      <w:r w:rsidRPr="009514B7">
        <w:rPr>
          <w:sz w:val="19"/>
          <w:szCs w:val="19"/>
        </w:rPr>
        <w:t>-</w:t>
      </w:r>
      <w:r w:rsidRPr="009514B7">
        <w:rPr>
          <w:sz w:val="19"/>
          <w:szCs w:val="19"/>
        </w:rPr>
        <w:tab/>
      </w:r>
      <w:r w:rsidR="00BA2F65" w:rsidRPr="009514B7">
        <w:rPr>
          <w:sz w:val="19"/>
          <w:szCs w:val="19"/>
        </w:rPr>
        <w:t>L_</w:t>
      </w:r>
      <w:r w:rsidR="00D853FF" w:rsidRPr="009514B7">
        <w:rPr>
          <w:sz w:val="19"/>
          <w:szCs w:val="19"/>
        </w:rPr>
        <w:t>0014: Matrix zur Risikobewertung von Vereinig</w:t>
      </w:r>
      <w:r w:rsidR="009514B7" w:rsidRPr="009514B7">
        <w:rPr>
          <w:sz w:val="19"/>
          <w:szCs w:val="19"/>
        </w:rPr>
        <w:t xml:space="preserve">ungen mit Eigenkontrollsystem </w:t>
      </w:r>
    </w:p>
    <w:p w14:paraId="1799FD6C" w14:textId="51A391B1" w:rsidR="00D853FF" w:rsidRPr="009514B7" w:rsidRDefault="00D853FF" w:rsidP="009514B7">
      <w:pPr>
        <w:spacing w:line="240" w:lineRule="auto"/>
        <w:rPr>
          <w:sz w:val="19"/>
          <w:szCs w:val="19"/>
        </w:rPr>
      </w:pPr>
      <w:r w:rsidRPr="009514B7">
        <w:rPr>
          <w:sz w:val="19"/>
          <w:szCs w:val="19"/>
        </w:rPr>
        <w:t>-</w:t>
      </w:r>
      <w:r w:rsidRPr="009514B7">
        <w:rPr>
          <w:sz w:val="19"/>
          <w:szCs w:val="19"/>
        </w:rPr>
        <w:tab/>
        <w:t>L_0015: Matrix zur Risikobewertung von Unternehmer einer Verein</w:t>
      </w:r>
      <w:r w:rsidR="009514B7" w:rsidRPr="009514B7">
        <w:rPr>
          <w:sz w:val="19"/>
          <w:szCs w:val="19"/>
        </w:rPr>
        <w:t xml:space="preserve">igung mit Eigenkontrollsystem </w:t>
      </w:r>
    </w:p>
    <w:p w14:paraId="099BE8C9" w14:textId="5CC669B6" w:rsidR="00D853FF" w:rsidRPr="009514B7" w:rsidRDefault="00D853FF" w:rsidP="009514B7">
      <w:pPr>
        <w:spacing w:line="240" w:lineRule="auto"/>
        <w:rPr>
          <w:sz w:val="19"/>
          <w:szCs w:val="19"/>
        </w:rPr>
      </w:pPr>
      <w:r w:rsidRPr="009514B7">
        <w:rPr>
          <w:sz w:val="19"/>
          <w:szCs w:val="19"/>
        </w:rPr>
        <w:t>-</w:t>
      </w:r>
      <w:r w:rsidRPr="009514B7">
        <w:rPr>
          <w:sz w:val="19"/>
          <w:szCs w:val="19"/>
        </w:rPr>
        <w:tab/>
        <w:t>L_0016: Matrix zur Risikobewertung von Unternehmer ohne Eigenkontrol</w:t>
      </w:r>
      <w:r w:rsidR="009514B7" w:rsidRPr="009514B7">
        <w:rPr>
          <w:sz w:val="19"/>
          <w:szCs w:val="19"/>
        </w:rPr>
        <w:t xml:space="preserve">lsystem über eine Vereinigung </w:t>
      </w:r>
    </w:p>
    <w:p w14:paraId="3D3E249C" w14:textId="45A10BA1" w:rsidR="00D853FF" w:rsidRPr="009514B7" w:rsidRDefault="00D853FF" w:rsidP="009514B7">
      <w:pPr>
        <w:spacing w:line="240" w:lineRule="auto"/>
        <w:rPr>
          <w:sz w:val="19"/>
          <w:szCs w:val="19"/>
        </w:rPr>
      </w:pPr>
      <w:r w:rsidRPr="009514B7">
        <w:rPr>
          <w:sz w:val="19"/>
          <w:szCs w:val="19"/>
        </w:rPr>
        <w:t>-</w:t>
      </w:r>
      <w:r w:rsidRPr="009514B7">
        <w:rPr>
          <w:sz w:val="19"/>
          <w:szCs w:val="19"/>
        </w:rPr>
        <w:tab/>
        <w:t>L_0017: Fragebogen zur Risikobewertung von Vereinig</w:t>
      </w:r>
      <w:r w:rsidR="009514B7" w:rsidRPr="009514B7">
        <w:rPr>
          <w:sz w:val="19"/>
          <w:szCs w:val="19"/>
        </w:rPr>
        <w:t xml:space="preserve">ungen mit Eigenkontrollsystem </w:t>
      </w:r>
    </w:p>
    <w:p w14:paraId="140F5A5A" w14:textId="4299C88C" w:rsidR="00D853FF" w:rsidRPr="009514B7" w:rsidRDefault="00D853FF" w:rsidP="009514B7">
      <w:pPr>
        <w:spacing w:line="240" w:lineRule="auto"/>
        <w:rPr>
          <w:sz w:val="19"/>
          <w:szCs w:val="19"/>
        </w:rPr>
      </w:pPr>
      <w:r w:rsidRPr="009514B7">
        <w:rPr>
          <w:sz w:val="19"/>
          <w:szCs w:val="19"/>
        </w:rPr>
        <w:t>-</w:t>
      </w:r>
      <w:r w:rsidRPr="009514B7">
        <w:rPr>
          <w:sz w:val="19"/>
          <w:szCs w:val="19"/>
        </w:rPr>
        <w:tab/>
        <w:t>L_0018: Fragebogen zur Risikobewertung von Unternehmer einer Verein</w:t>
      </w:r>
      <w:r w:rsidR="009514B7" w:rsidRPr="009514B7">
        <w:rPr>
          <w:sz w:val="19"/>
          <w:szCs w:val="19"/>
        </w:rPr>
        <w:t xml:space="preserve">igung mit Eigenkontrollsystem </w:t>
      </w:r>
    </w:p>
    <w:p w14:paraId="6382AB78" w14:textId="29751D63" w:rsidR="000626E9" w:rsidRPr="009514B7" w:rsidRDefault="00D853FF" w:rsidP="009514B7">
      <w:pPr>
        <w:spacing w:line="240" w:lineRule="auto"/>
        <w:ind w:left="284" w:hanging="284"/>
        <w:rPr>
          <w:sz w:val="19"/>
          <w:szCs w:val="19"/>
        </w:rPr>
      </w:pPr>
      <w:r w:rsidRPr="009514B7">
        <w:rPr>
          <w:sz w:val="19"/>
          <w:szCs w:val="19"/>
        </w:rPr>
        <w:t>-</w:t>
      </w:r>
      <w:r w:rsidRPr="009514B7">
        <w:rPr>
          <w:sz w:val="19"/>
          <w:szCs w:val="19"/>
        </w:rPr>
        <w:tab/>
        <w:t>L_0019: Fragebogen zur Risikobewertung von Unternehmer ohne Eigenkontrol</w:t>
      </w:r>
      <w:r w:rsidR="009514B7" w:rsidRPr="009514B7">
        <w:rPr>
          <w:sz w:val="19"/>
          <w:szCs w:val="19"/>
        </w:rPr>
        <w:t xml:space="preserve">lsystem über eine Vereinigung </w:t>
      </w:r>
    </w:p>
    <w:p w14:paraId="26F8F87B" w14:textId="77777777" w:rsidR="00B36731" w:rsidRPr="0020648E" w:rsidRDefault="0016351B" w:rsidP="002406C8">
      <w:pPr>
        <w:pBdr>
          <w:bottom w:val="single" w:sz="12" w:space="1" w:color="808080" w:themeColor="background1" w:themeShade="80"/>
        </w:pBdr>
        <w:spacing w:before="300"/>
        <w:rPr>
          <w:b/>
          <w:caps/>
          <w:sz w:val="28"/>
        </w:rPr>
      </w:pPr>
      <w:r w:rsidRPr="0020648E">
        <w:rPr>
          <w:b/>
          <w:caps/>
          <w:sz w:val="28"/>
        </w:rPr>
        <w:t>Rechtsvorschriften</w:t>
      </w:r>
    </w:p>
    <w:p w14:paraId="38615103" w14:textId="77777777" w:rsidR="00242E6B" w:rsidRPr="009514B7" w:rsidRDefault="00FA7527" w:rsidP="009514B7">
      <w:pPr>
        <w:spacing w:line="240" w:lineRule="auto"/>
        <w:rPr>
          <w:sz w:val="19"/>
          <w:szCs w:val="19"/>
        </w:rPr>
      </w:pPr>
      <w:r w:rsidRPr="009514B7">
        <w:rPr>
          <w:sz w:val="19"/>
          <w:szCs w:val="19"/>
        </w:rPr>
        <w:t>Die Rechtsvorschriften iZm der jährlichen Kontrollplanung ergeben sich aus</w:t>
      </w:r>
    </w:p>
    <w:p w14:paraId="086DC120" w14:textId="77777777" w:rsidR="00242E6B" w:rsidRPr="009514B7" w:rsidRDefault="00FA7527" w:rsidP="009514B7">
      <w:pPr>
        <w:pStyle w:val="Listenabsatz"/>
        <w:numPr>
          <w:ilvl w:val="0"/>
          <w:numId w:val="4"/>
        </w:numPr>
        <w:spacing w:line="240" w:lineRule="auto"/>
        <w:rPr>
          <w:sz w:val="19"/>
          <w:szCs w:val="19"/>
        </w:rPr>
      </w:pPr>
      <w:r w:rsidRPr="009514B7">
        <w:rPr>
          <w:sz w:val="19"/>
          <w:szCs w:val="19"/>
        </w:rPr>
        <w:t>dem EU-Qualitätsregelungen-Durchführungsgesetz, BGBl. I Nr. 130/2015,</w:t>
      </w:r>
    </w:p>
    <w:p w14:paraId="2F39F43F" w14:textId="6745FC55" w:rsidR="007C5539" w:rsidRPr="009514B7" w:rsidRDefault="009514B7" w:rsidP="009514B7">
      <w:pPr>
        <w:pStyle w:val="Listenabsatz"/>
        <w:numPr>
          <w:ilvl w:val="0"/>
          <w:numId w:val="4"/>
        </w:numPr>
        <w:spacing w:line="240" w:lineRule="auto"/>
        <w:rPr>
          <w:sz w:val="19"/>
          <w:szCs w:val="19"/>
        </w:rPr>
      </w:pPr>
      <w:r w:rsidRPr="009514B7">
        <w:rPr>
          <w:sz w:val="19"/>
          <w:szCs w:val="19"/>
        </w:rPr>
        <w:t>der Verordnung (EU) 2017/625</w:t>
      </w:r>
    </w:p>
    <w:p w14:paraId="28CB7F4C" w14:textId="27ED8B17" w:rsidR="007C271D" w:rsidRPr="009514B7" w:rsidRDefault="007C271D" w:rsidP="009514B7">
      <w:pPr>
        <w:pStyle w:val="Listenabsatz"/>
        <w:numPr>
          <w:ilvl w:val="0"/>
          <w:numId w:val="4"/>
        </w:numPr>
        <w:spacing w:line="240" w:lineRule="auto"/>
        <w:rPr>
          <w:sz w:val="19"/>
          <w:szCs w:val="19"/>
        </w:rPr>
      </w:pPr>
      <w:r w:rsidRPr="009514B7">
        <w:rPr>
          <w:sz w:val="19"/>
          <w:szCs w:val="19"/>
        </w:rPr>
        <w:t>der Verordnung (EG) 1151/2012</w:t>
      </w:r>
    </w:p>
    <w:p w14:paraId="5EFDC7F9" w14:textId="762E6CD9" w:rsidR="00454286" w:rsidRPr="009514B7" w:rsidRDefault="00454286" w:rsidP="009514B7">
      <w:pPr>
        <w:pStyle w:val="Listenabsatz"/>
        <w:numPr>
          <w:ilvl w:val="0"/>
          <w:numId w:val="4"/>
        </w:numPr>
        <w:spacing w:line="240" w:lineRule="auto"/>
        <w:rPr>
          <w:sz w:val="19"/>
          <w:szCs w:val="19"/>
        </w:rPr>
      </w:pPr>
      <w:r w:rsidRPr="009514B7">
        <w:rPr>
          <w:sz w:val="19"/>
          <w:szCs w:val="19"/>
        </w:rPr>
        <w:t>der Verordnung (EU) 2019/787</w:t>
      </w:r>
    </w:p>
    <w:p w14:paraId="21DF5F40" w14:textId="77407A2B" w:rsidR="009514B7" w:rsidRDefault="00FA7527" w:rsidP="009514B7">
      <w:pPr>
        <w:spacing w:line="240" w:lineRule="auto"/>
        <w:rPr>
          <w:sz w:val="19"/>
          <w:szCs w:val="19"/>
        </w:rPr>
      </w:pPr>
      <w:r w:rsidRPr="009514B7">
        <w:rPr>
          <w:sz w:val="19"/>
          <w:szCs w:val="19"/>
        </w:rPr>
        <w:t>in der jeweils geltenden Fassung.</w:t>
      </w:r>
    </w:p>
    <w:p w14:paraId="7F9BAE51" w14:textId="77777777" w:rsidR="009514B7" w:rsidRDefault="009514B7">
      <w:pPr>
        <w:spacing w:before="0" w:line="240" w:lineRule="auto"/>
        <w:rPr>
          <w:sz w:val="19"/>
          <w:szCs w:val="19"/>
        </w:rPr>
      </w:pPr>
      <w:r>
        <w:rPr>
          <w:sz w:val="19"/>
          <w:szCs w:val="19"/>
        </w:rPr>
        <w:br w:type="page"/>
      </w:r>
    </w:p>
    <w:p w14:paraId="1155EF86" w14:textId="77777777" w:rsidR="0016351B" w:rsidRPr="007C271D" w:rsidRDefault="0016351B" w:rsidP="002406C8">
      <w:pPr>
        <w:pBdr>
          <w:bottom w:val="single" w:sz="12" w:space="1" w:color="808080" w:themeColor="background1" w:themeShade="80"/>
        </w:pBdr>
        <w:spacing w:before="300"/>
        <w:rPr>
          <w:b/>
          <w:caps/>
          <w:sz w:val="28"/>
        </w:rPr>
      </w:pPr>
      <w:r w:rsidRPr="007C271D">
        <w:rPr>
          <w:b/>
          <w:caps/>
          <w:sz w:val="28"/>
        </w:rPr>
        <w:lastRenderedPageBreak/>
        <w:t>externe Vorgabedokumente</w:t>
      </w:r>
    </w:p>
    <w:p w14:paraId="2B862AF8" w14:textId="24A0DD90" w:rsidR="000142CC" w:rsidRPr="009514B7" w:rsidRDefault="000142CC" w:rsidP="0016351B">
      <w:pPr>
        <w:pStyle w:val="SpalteTtigkeit"/>
        <w:numPr>
          <w:ilvl w:val="0"/>
          <w:numId w:val="0"/>
        </w:numPr>
        <w:tabs>
          <w:tab w:val="left" w:pos="227"/>
        </w:tabs>
        <w:ind w:left="227" w:hanging="227"/>
        <w:rPr>
          <w:rStyle w:val="Hyperlink"/>
          <w:color w:val="auto"/>
          <w:u w:val="none"/>
          <w:lang w:val="de-DE"/>
        </w:rPr>
      </w:pPr>
      <w:r w:rsidRPr="009514B7">
        <w:t>-</w:t>
      </w:r>
      <w:r w:rsidRPr="009514B7">
        <w:rPr>
          <w:rStyle w:val="Hyperlink"/>
          <w:color w:val="auto"/>
          <w:u w:val="none"/>
          <w:lang w:val="de-DE"/>
        </w:rPr>
        <w:tab/>
        <w:t>Produktspezifikation</w:t>
      </w:r>
    </w:p>
    <w:p w14:paraId="513EC74D" w14:textId="2CC39AFA" w:rsidR="000142CC" w:rsidRPr="006E7B04" w:rsidRDefault="006E7B04" w:rsidP="0016351B">
      <w:pPr>
        <w:pStyle w:val="SpalteTtigkeit"/>
        <w:numPr>
          <w:ilvl w:val="0"/>
          <w:numId w:val="0"/>
        </w:numPr>
        <w:tabs>
          <w:tab w:val="left" w:pos="227"/>
        </w:tabs>
        <w:ind w:left="227" w:hanging="227"/>
        <w:rPr>
          <w:rStyle w:val="Hyperlink"/>
          <w:color w:val="auto"/>
          <w:u w:val="none"/>
          <w:lang w:val="de-DE"/>
        </w:rPr>
      </w:pPr>
      <w:r w:rsidRPr="009514B7">
        <w:rPr>
          <w:rStyle w:val="Hyperlink"/>
          <w:color w:val="auto"/>
          <w:u w:val="none"/>
          <w:lang w:val="de-DE"/>
        </w:rPr>
        <w:tab/>
      </w:r>
      <w:r w:rsidR="000142CC" w:rsidRPr="009514B7">
        <w:rPr>
          <w:rStyle w:val="Hyperlink"/>
          <w:color w:val="auto"/>
          <w:u w:val="none"/>
          <w:lang w:val="de-DE"/>
        </w:rPr>
        <w:t>Standort</w:t>
      </w:r>
      <w:r w:rsidR="000142CC" w:rsidRPr="006E7B04">
        <w:rPr>
          <w:rStyle w:val="Hyperlink"/>
          <w:color w:val="auto"/>
          <w:u w:val="none"/>
          <w:lang w:val="de-DE"/>
        </w:rPr>
        <w:t>: DOOR-Datenbank bzw. Homepage des Patentamts für g.U. und g.g.A. und Kommunikationsplattform VerbraucherInnengesundheit für g.t.S. und g.A.</w:t>
      </w:r>
    </w:p>
    <w:p w14:paraId="7EC284F7" w14:textId="77777777" w:rsidR="0016351B" w:rsidRPr="007C271D" w:rsidRDefault="0016351B" w:rsidP="0016351B">
      <w:pPr>
        <w:pStyle w:val="SpalteTtigkeit"/>
        <w:numPr>
          <w:ilvl w:val="0"/>
          <w:numId w:val="0"/>
        </w:numPr>
        <w:tabs>
          <w:tab w:val="left" w:pos="227"/>
        </w:tabs>
        <w:ind w:left="227" w:hanging="227"/>
      </w:pPr>
      <w:r w:rsidRPr="007C271D">
        <w:t>-</w:t>
      </w:r>
      <w:r w:rsidRPr="007C271D">
        <w:tab/>
        <w:t>nationale Rechtsvorschriften,</w:t>
      </w:r>
      <w:r w:rsidRPr="007C271D">
        <w:br/>
      </w:r>
      <w:r w:rsidRPr="007C271D">
        <w:rPr>
          <w:lang w:val="de-DE"/>
        </w:rPr>
        <w:t xml:space="preserve">Standort: </w:t>
      </w:r>
      <w:hyperlink r:id="rId12" w:history="1">
        <w:r w:rsidR="00B54770" w:rsidRPr="007C271D">
          <w:rPr>
            <w:rStyle w:val="Hyperlink"/>
            <w:color w:val="auto"/>
          </w:rPr>
          <w:t>Rechtsinformationssystem</w:t>
        </w:r>
      </w:hyperlink>
    </w:p>
    <w:p w14:paraId="0773E102" w14:textId="77777777" w:rsidR="0016351B" w:rsidRPr="007C271D" w:rsidRDefault="0016351B" w:rsidP="00B533B8">
      <w:pPr>
        <w:pStyle w:val="SpalteTtigkeit"/>
        <w:numPr>
          <w:ilvl w:val="0"/>
          <w:numId w:val="0"/>
        </w:numPr>
        <w:tabs>
          <w:tab w:val="left" w:pos="227"/>
        </w:tabs>
        <w:ind w:left="227" w:hanging="227"/>
        <w:rPr>
          <w:u w:val="single"/>
          <w:lang w:val="de-DE"/>
        </w:rPr>
      </w:pPr>
      <w:r w:rsidRPr="007C271D">
        <w:rPr>
          <w:lang w:val="de-DE"/>
        </w:rPr>
        <w:t>-</w:t>
      </w:r>
      <w:r w:rsidRPr="007C271D">
        <w:rPr>
          <w:lang w:val="de-DE"/>
        </w:rPr>
        <w:tab/>
        <w:t>EU-Rechtsvorschriften,</w:t>
      </w:r>
      <w:r w:rsidRPr="007C271D">
        <w:rPr>
          <w:lang w:val="de-DE"/>
        </w:rPr>
        <w:br/>
        <w:t xml:space="preserve">Standort: </w:t>
      </w:r>
      <w:hyperlink r:id="rId13" w:history="1">
        <w:r w:rsidR="00B54770" w:rsidRPr="007C271D">
          <w:rPr>
            <w:rStyle w:val="Hyperlink"/>
            <w:color w:val="auto"/>
            <w:lang w:val="de-DE"/>
          </w:rPr>
          <w:t>EUR-Lex</w:t>
        </w:r>
      </w:hyperlink>
    </w:p>
    <w:p w14:paraId="038BC526" w14:textId="77777777" w:rsidR="00A6229D" w:rsidRPr="007C271D" w:rsidRDefault="00A6229D" w:rsidP="007F77E4">
      <w:pPr>
        <w:pBdr>
          <w:bottom w:val="single" w:sz="12" w:space="1" w:color="808080" w:themeColor="background1" w:themeShade="80"/>
        </w:pBdr>
        <w:spacing w:before="300" w:after="200"/>
        <w:rPr>
          <w:b/>
          <w:caps/>
          <w:sz w:val="28"/>
        </w:rPr>
      </w:pPr>
      <w:r w:rsidRPr="007C271D">
        <w:rPr>
          <w:b/>
          <w:caps/>
          <w:sz w:val="28"/>
        </w:rPr>
        <w:t>Dok</w:t>
      </w:r>
      <w:r w:rsidR="007F77E4" w:rsidRPr="007C271D">
        <w:rPr>
          <w:b/>
          <w:caps/>
          <w:sz w:val="28"/>
        </w:rPr>
        <w:t>u</w:t>
      </w:r>
      <w:r w:rsidRPr="007C271D">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7C271D" w:rsidRPr="007C271D" w14:paraId="40CE52B2" w14:textId="77777777" w:rsidTr="00E40574">
        <w:trPr>
          <w:trHeight w:hRule="exact" w:val="340"/>
        </w:trPr>
        <w:tc>
          <w:tcPr>
            <w:tcW w:w="1361" w:type="dxa"/>
            <w:vAlign w:val="center"/>
          </w:tcPr>
          <w:p w14:paraId="2416F7DB" w14:textId="77777777" w:rsidR="00EA41C7" w:rsidRPr="007C271D" w:rsidRDefault="00EA41C7" w:rsidP="002536D1">
            <w:pPr>
              <w:spacing w:after="60" w:line="240" w:lineRule="auto"/>
              <w:jc w:val="center"/>
            </w:pPr>
          </w:p>
        </w:tc>
        <w:tc>
          <w:tcPr>
            <w:tcW w:w="1998" w:type="dxa"/>
            <w:vAlign w:val="center"/>
          </w:tcPr>
          <w:p w14:paraId="202F571D" w14:textId="06132482" w:rsidR="00EA41C7" w:rsidRPr="007C271D" w:rsidRDefault="00760288" w:rsidP="00177E0C">
            <w:pPr>
              <w:spacing w:after="60" w:line="240" w:lineRule="auto"/>
              <w:jc w:val="center"/>
            </w:pPr>
            <w:r>
              <w:t>erstellt</w:t>
            </w:r>
          </w:p>
        </w:tc>
        <w:tc>
          <w:tcPr>
            <w:tcW w:w="1999" w:type="dxa"/>
            <w:vAlign w:val="center"/>
          </w:tcPr>
          <w:p w14:paraId="532DC31C" w14:textId="77777777" w:rsidR="00EA41C7" w:rsidRPr="007C271D" w:rsidRDefault="00EA41C7" w:rsidP="002536D1">
            <w:pPr>
              <w:spacing w:after="60" w:line="240" w:lineRule="auto"/>
              <w:jc w:val="center"/>
            </w:pPr>
            <w:r w:rsidRPr="007C271D">
              <w:t>fachlich geprüft</w:t>
            </w:r>
          </w:p>
        </w:tc>
        <w:tc>
          <w:tcPr>
            <w:tcW w:w="1999" w:type="dxa"/>
            <w:vAlign w:val="center"/>
          </w:tcPr>
          <w:p w14:paraId="1DA2DF44" w14:textId="77777777" w:rsidR="00EA41C7" w:rsidRPr="007C271D" w:rsidRDefault="008509A6" w:rsidP="002536D1">
            <w:pPr>
              <w:spacing w:after="60" w:line="240" w:lineRule="auto"/>
              <w:jc w:val="center"/>
            </w:pPr>
            <w:r w:rsidRPr="007C271D">
              <w:t xml:space="preserve">QM </w:t>
            </w:r>
            <w:r w:rsidR="00EA41C7" w:rsidRPr="007C271D">
              <w:t>geprüft</w:t>
            </w:r>
          </w:p>
        </w:tc>
        <w:tc>
          <w:tcPr>
            <w:tcW w:w="1999" w:type="dxa"/>
            <w:vAlign w:val="center"/>
          </w:tcPr>
          <w:p w14:paraId="0C5C023B" w14:textId="77777777" w:rsidR="00EA41C7" w:rsidRPr="007C271D" w:rsidRDefault="008509A6" w:rsidP="002536D1">
            <w:pPr>
              <w:spacing w:after="60" w:line="240" w:lineRule="auto"/>
              <w:jc w:val="center"/>
            </w:pPr>
            <w:r w:rsidRPr="007C271D">
              <w:t>genehmigt</w:t>
            </w:r>
          </w:p>
        </w:tc>
      </w:tr>
      <w:tr w:rsidR="007C271D" w:rsidRPr="007C271D" w14:paraId="07EC2F6C" w14:textId="77777777" w:rsidTr="00EF55FC">
        <w:trPr>
          <w:trHeight w:val="850"/>
        </w:trPr>
        <w:tc>
          <w:tcPr>
            <w:tcW w:w="1361" w:type="dxa"/>
            <w:vAlign w:val="center"/>
          </w:tcPr>
          <w:p w14:paraId="46475885" w14:textId="77777777" w:rsidR="00EA41C7" w:rsidRPr="007C271D" w:rsidRDefault="00EA41C7" w:rsidP="002536D1">
            <w:pPr>
              <w:spacing w:after="60" w:line="240" w:lineRule="auto"/>
              <w:jc w:val="center"/>
            </w:pPr>
            <w:r w:rsidRPr="007C271D">
              <w:t>Name</w:t>
            </w:r>
          </w:p>
        </w:tc>
        <w:tc>
          <w:tcPr>
            <w:tcW w:w="1998" w:type="dxa"/>
            <w:vAlign w:val="center"/>
          </w:tcPr>
          <w:p w14:paraId="3A1BC8B3" w14:textId="77777777" w:rsidR="00EA41C7" w:rsidRPr="007C271D" w:rsidRDefault="00FA7527" w:rsidP="007C271D">
            <w:pPr>
              <w:spacing w:after="60" w:line="240" w:lineRule="auto"/>
              <w:jc w:val="center"/>
            </w:pPr>
            <w:r w:rsidRPr="007C271D">
              <w:t xml:space="preserve">AG </w:t>
            </w:r>
            <w:r w:rsidR="007C271D" w:rsidRPr="007C271D">
              <w:t>Jährliche Kontrollplanung Qualitätsangaben</w:t>
            </w:r>
          </w:p>
        </w:tc>
        <w:tc>
          <w:tcPr>
            <w:tcW w:w="1999" w:type="dxa"/>
            <w:vAlign w:val="center"/>
          </w:tcPr>
          <w:p w14:paraId="56EF4175" w14:textId="77777777" w:rsidR="00EA41C7" w:rsidRPr="007C271D" w:rsidRDefault="007C271D" w:rsidP="002536D1">
            <w:pPr>
              <w:spacing w:after="60" w:line="240" w:lineRule="auto"/>
              <w:jc w:val="center"/>
            </w:pPr>
            <w:r w:rsidRPr="007C271D">
              <w:t>AG Jährliche Kontrollplanung Qualitätsangaben</w:t>
            </w:r>
          </w:p>
        </w:tc>
        <w:tc>
          <w:tcPr>
            <w:tcW w:w="1999" w:type="dxa"/>
            <w:vAlign w:val="center"/>
          </w:tcPr>
          <w:p w14:paraId="13E6864D" w14:textId="77777777" w:rsidR="00EA41C7" w:rsidRDefault="00177E0C" w:rsidP="002536D1">
            <w:pPr>
              <w:spacing w:after="60" w:line="240" w:lineRule="auto"/>
              <w:jc w:val="center"/>
            </w:pPr>
            <w:r w:rsidRPr="007C271D">
              <w:t xml:space="preserve">Geschäftsstelle </w:t>
            </w:r>
            <w:r w:rsidRPr="007C271D">
              <w:br/>
              <w:t>EU-QuaDG</w:t>
            </w:r>
          </w:p>
          <w:p w14:paraId="33AF1BD1" w14:textId="16D3F8CB" w:rsidR="009514B7" w:rsidRPr="007C271D" w:rsidRDefault="009514B7" w:rsidP="009514B7">
            <w:pPr>
              <w:spacing w:after="60" w:line="240" w:lineRule="auto"/>
              <w:jc w:val="center"/>
            </w:pPr>
            <w:r>
              <w:t xml:space="preserve">A. Gaschler </w:t>
            </w:r>
          </w:p>
        </w:tc>
        <w:tc>
          <w:tcPr>
            <w:tcW w:w="1999" w:type="dxa"/>
            <w:vAlign w:val="center"/>
          </w:tcPr>
          <w:p w14:paraId="5FCAF37F" w14:textId="77777777" w:rsidR="00EA41C7" w:rsidRPr="007C271D" w:rsidRDefault="00177E0C" w:rsidP="002536D1">
            <w:pPr>
              <w:spacing w:after="60" w:line="240" w:lineRule="auto"/>
              <w:jc w:val="center"/>
            </w:pPr>
            <w:r w:rsidRPr="007C271D">
              <w:t xml:space="preserve">Kontrollausschuss gemäß </w:t>
            </w:r>
            <w:r w:rsidRPr="007C271D">
              <w:br/>
              <w:t>§ 5 EU-QuaDG</w:t>
            </w:r>
          </w:p>
        </w:tc>
      </w:tr>
      <w:tr w:rsidR="007C271D" w:rsidRPr="007C271D" w14:paraId="2E08B5F2" w14:textId="77777777" w:rsidTr="00EF55FC">
        <w:trPr>
          <w:trHeight w:val="780"/>
        </w:trPr>
        <w:tc>
          <w:tcPr>
            <w:tcW w:w="1361" w:type="dxa"/>
            <w:vAlign w:val="center"/>
          </w:tcPr>
          <w:p w14:paraId="0AE40560" w14:textId="77777777" w:rsidR="00EA41C7" w:rsidRPr="007C271D" w:rsidRDefault="00EA41C7" w:rsidP="002536D1">
            <w:pPr>
              <w:spacing w:after="60" w:line="240" w:lineRule="auto"/>
              <w:jc w:val="center"/>
            </w:pPr>
            <w:r w:rsidRPr="007C271D">
              <w:t>Datum</w:t>
            </w:r>
          </w:p>
        </w:tc>
        <w:tc>
          <w:tcPr>
            <w:tcW w:w="1998" w:type="dxa"/>
            <w:vAlign w:val="center"/>
          </w:tcPr>
          <w:p w14:paraId="68AEDDC2" w14:textId="3567EA40" w:rsidR="00EA41C7" w:rsidRPr="007C271D" w:rsidRDefault="00760288" w:rsidP="00781785">
            <w:pPr>
              <w:spacing w:before="0" w:line="240" w:lineRule="auto"/>
              <w:jc w:val="center"/>
            </w:pPr>
            <w:r>
              <w:t xml:space="preserve">08.04.2019 bis </w:t>
            </w:r>
            <w:r w:rsidR="006E7B04">
              <w:t>0</w:t>
            </w:r>
            <w:r w:rsidR="000142CC">
              <w:t>6.</w:t>
            </w:r>
            <w:r w:rsidR="006E7B04">
              <w:t>0</w:t>
            </w:r>
            <w:r w:rsidR="000142CC">
              <w:t>8.2019</w:t>
            </w:r>
          </w:p>
        </w:tc>
        <w:tc>
          <w:tcPr>
            <w:tcW w:w="1999" w:type="dxa"/>
            <w:vAlign w:val="center"/>
          </w:tcPr>
          <w:p w14:paraId="177E49EC" w14:textId="192F4ADA" w:rsidR="00EA41C7" w:rsidRPr="007C271D" w:rsidRDefault="006E7B04" w:rsidP="00572436">
            <w:pPr>
              <w:spacing w:after="60" w:line="240" w:lineRule="auto"/>
              <w:jc w:val="center"/>
            </w:pPr>
            <w:r>
              <w:t>0</w:t>
            </w:r>
            <w:r w:rsidR="000142CC">
              <w:t>6.</w:t>
            </w:r>
            <w:r>
              <w:t>0</w:t>
            </w:r>
            <w:r w:rsidR="000142CC">
              <w:t>8.2019</w:t>
            </w:r>
          </w:p>
        </w:tc>
        <w:tc>
          <w:tcPr>
            <w:tcW w:w="1999" w:type="dxa"/>
            <w:vAlign w:val="center"/>
          </w:tcPr>
          <w:p w14:paraId="62E6B288" w14:textId="3EADD2BF" w:rsidR="00EA41C7" w:rsidRPr="007C271D" w:rsidRDefault="006E7B04" w:rsidP="002536D1">
            <w:pPr>
              <w:spacing w:after="60" w:line="240" w:lineRule="auto"/>
              <w:jc w:val="center"/>
            </w:pPr>
            <w:r>
              <w:t>07.08.2019</w:t>
            </w:r>
            <w:r w:rsidR="008709CD" w:rsidRPr="007C271D" w:rsidDel="008709CD">
              <w:t xml:space="preserve"> </w:t>
            </w:r>
          </w:p>
        </w:tc>
        <w:tc>
          <w:tcPr>
            <w:tcW w:w="1999" w:type="dxa"/>
            <w:vAlign w:val="center"/>
          </w:tcPr>
          <w:p w14:paraId="475BF667" w14:textId="6D78C922" w:rsidR="00EA41C7" w:rsidRPr="007C271D" w:rsidRDefault="003718A4" w:rsidP="002536D1">
            <w:pPr>
              <w:spacing w:after="60" w:line="240" w:lineRule="auto"/>
              <w:jc w:val="center"/>
            </w:pPr>
            <w:r>
              <w:t>10.09.2019</w:t>
            </w:r>
            <w:r w:rsidR="008709CD" w:rsidRPr="007C271D" w:rsidDel="008709CD">
              <w:t xml:space="preserve"> </w:t>
            </w:r>
          </w:p>
        </w:tc>
      </w:tr>
      <w:tr w:rsidR="007C271D" w:rsidRPr="007C271D" w14:paraId="6BC0FBE8" w14:textId="77777777" w:rsidTr="00B533B8">
        <w:trPr>
          <w:trHeight w:val="389"/>
        </w:trPr>
        <w:tc>
          <w:tcPr>
            <w:tcW w:w="1361" w:type="dxa"/>
            <w:vAlign w:val="center"/>
          </w:tcPr>
          <w:p w14:paraId="1F38C74E" w14:textId="77777777" w:rsidR="00EA41C7" w:rsidRPr="007C271D" w:rsidRDefault="008818D9" w:rsidP="002536D1">
            <w:pPr>
              <w:spacing w:after="60" w:line="240" w:lineRule="auto"/>
              <w:jc w:val="center"/>
            </w:pPr>
            <w:r w:rsidRPr="007C271D">
              <w:t>Zeichnung</w:t>
            </w:r>
          </w:p>
        </w:tc>
        <w:tc>
          <w:tcPr>
            <w:tcW w:w="1998" w:type="dxa"/>
            <w:vAlign w:val="center"/>
          </w:tcPr>
          <w:p w14:paraId="6042AC43" w14:textId="77777777" w:rsidR="00EA41C7" w:rsidRPr="007C271D" w:rsidRDefault="00B3173F" w:rsidP="002536D1">
            <w:pPr>
              <w:spacing w:after="60" w:line="240" w:lineRule="auto"/>
              <w:jc w:val="center"/>
            </w:pPr>
            <w:r w:rsidRPr="007C271D">
              <w:t>ohne Unterschrift</w:t>
            </w:r>
          </w:p>
        </w:tc>
        <w:tc>
          <w:tcPr>
            <w:tcW w:w="1999" w:type="dxa"/>
            <w:vAlign w:val="center"/>
          </w:tcPr>
          <w:p w14:paraId="78D777A1" w14:textId="77777777" w:rsidR="00EA41C7" w:rsidRPr="007C271D" w:rsidRDefault="009B57A3" w:rsidP="002536D1">
            <w:pPr>
              <w:spacing w:after="60" w:line="240" w:lineRule="auto"/>
              <w:jc w:val="center"/>
            </w:pPr>
            <w:r w:rsidRPr="007C271D">
              <w:t>ohne Unterschrift</w:t>
            </w:r>
          </w:p>
        </w:tc>
        <w:tc>
          <w:tcPr>
            <w:tcW w:w="1999" w:type="dxa"/>
            <w:vAlign w:val="center"/>
          </w:tcPr>
          <w:p w14:paraId="7D154DE6" w14:textId="77777777" w:rsidR="00EA41C7" w:rsidRPr="007C271D" w:rsidRDefault="009B57A3" w:rsidP="002536D1">
            <w:pPr>
              <w:spacing w:after="60" w:line="240" w:lineRule="auto"/>
              <w:jc w:val="center"/>
            </w:pPr>
            <w:r w:rsidRPr="007C271D">
              <w:t>gezeichnet</w:t>
            </w:r>
          </w:p>
        </w:tc>
        <w:tc>
          <w:tcPr>
            <w:tcW w:w="1999" w:type="dxa"/>
            <w:vAlign w:val="center"/>
          </w:tcPr>
          <w:p w14:paraId="355A7ED8" w14:textId="77777777" w:rsidR="00EA41C7" w:rsidRPr="007C271D" w:rsidRDefault="00A07E21" w:rsidP="002536D1">
            <w:pPr>
              <w:spacing w:after="60" w:line="240" w:lineRule="auto"/>
              <w:jc w:val="center"/>
            </w:pPr>
            <w:r w:rsidRPr="007C271D">
              <w:t>ohne Unterschrift</w:t>
            </w:r>
          </w:p>
        </w:tc>
      </w:tr>
    </w:tbl>
    <w:p w14:paraId="658CF282" w14:textId="77777777" w:rsidR="00E533AA" w:rsidRPr="007C271D" w:rsidRDefault="00E533AA" w:rsidP="00EF55FC">
      <w:pPr>
        <w:tabs>
          <w:tab w:val="left" w:pos="1418"/>
        </w:tabs>
        <w:spacing w:before="0"/>
        <w:rPr>
          <w:sz w:val="12"/>
          <w:szCs w:val="12"/>
        </w:rPr>
      </w:pPr>
      <w:r w:rsidRPr="007C271D">
        <w:rPr>
          <w:sz w:val="12"/>
          <w:szCs w:val="12"/>
        </w:rPr>
        <w:t xml:space="preserve">Vorlage: </w:t>
      </w:r>
      <w:r w:rsidR="00EA6CB0" w:rsidRPr="007C271D">
        <w:rPr>
          <w:sz w:val="12"/>
          <w:szCs w:val="12"/>
        </w:rPr>
        <w:t>9321_1</w:t>
      </w:r>
    </w:p>
    <w:p w14:paraId="6B404F8C" w14:textId="77777777" w:rsidR="00A6229D" w:rsidRPr="007C271D" w:rsidRDefault="00EA41C7" w:rsidP="002406C8">
      <w:pPr>
        <w:pBdr>
          <w:bottom w:val="single" w:sz="12" w:space="1" w:color="808080" w:themeColor="background1" w:themeShade="80"/>
        </w:pBdr>
        <w:spacing w:before="300"/>
        <w:rPr>
          <w:b/>
          <w:caps/>
          <w:sz w:val="28"/>
        </w:rPr>
      </w:pPr>
      <w:r w:rsidRPr="007C271D">
        <w:rPr>
          <w:b/>
          <w:caps/>
          <w:sz w:val="28"/>
        </w:rPr>
        <w:t>Anlagen</w:t>
      </w:r>
    </w:p>
    <w:p w14:paraId="1D38A466" w14:textId="77777777" w:rsidR="002D6C53" w:rsidRPr="007C271D" w:rsidRDefault="00B36731" w:rsidP="006D4B9C">
      <w:pPr>
        <w:pStyle w:val="SpalteTtigkeit"/>
        <w:numPr>
          <w:ilvl w:val="0"/>
          <w:numId w:val="0"/>
        </w:numPr>
        <w:tabs>
          <w:tab w:val="left" w:pos="227"/>
        </w:tabs>
        <w:ind w:left="227" w:hanging="227"/>
      </w:pPr>
      <w:r w:rsidRPr="007C271D">
        <w:t>Keine.</w:t>
      </w:r>
    </w:p>
    <w:sectPr w:rsidR="002D6C53" w:rsidRPr="007C271D" w:rsidSect="00E82200">
      <w:headerReference w:type="even" r:id="rId14"/>
      <w:headerReference w:type="default" r:id="rId15"/>
      <w:footerReference w:type="even" r:id="rId16"/>
      <w:footerReference w:type="default" r:id="rId17"/>
      <w:headerReference w:type="first" r:id="rId18"/>
      <w:footerReference w:type="first" r:id="rId19"/>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77DFA" w14:textId="77777777" w:rsidR="005C355C" w:rsidRDefault="005C355C">
      <w:r>
        <w:separator/>
      </w:r>
    </w:p>
  </w:endnote>
  <w:endnote w:type="continuationSeparator" w:id="0">
    <w:p w14:paraId="5E6E427A" w14:textId="77777777" w:rsidR="005C355C" w:rsidRDefault="005C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F576C" w14:textId="77777777" w:rsidR="00886C6B" w:rsidRDefault="00886C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5C7F" w14:textId="77777777" w:rsidR="005C355C" w:rsidRDefault="005C355C"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05.07.2018 11:52:00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Pauer Angelika</w:t>
    </w:r>
    <w:r>
      <w:rPr>
        <w:sz w:val="12"/>
        <w:szCs w:val="12"/>
      </w:rPr>
      <w:fldChar w:fldCharType="end"/>
    </w:r>
    <w:r w:rsidRPr="00C82E58">
      <w:rPr>
        <w:sz w:val="12"/>
        <w:szCs w:val="12"/>
      </w:rPr>
      <w:t xml:space="preserve"> </w:t>
    </w:r>
  </w:p>
  <w:p w14:paraId="1C3A4091" w14:textId="77777777" w:rsidR="005C355C" w:rsidRDefault="005C355C"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5C355C" w:rsidRPr="00A0482C" w14:paraId="1EEDFD31" w14:textId="77777777" w:rsidTr="00E533AA">
      <w:tc>
        <w:tcPr>
          <w:tcW w:w="9464" w:type="dxa"/>
          <w:gridSpan w:val="3"/>
          <w:shd w:val="clear" w:color="auto" w:fill="auto"/>
        </w:tcPr>
        <w:p w14:paraId="01CBB8A5" w14:textId="6A2057EA" w:rsidR="005C355C" w:rsidRDefault="005C355C" w:rsidP="00B407CB">
          <w:pPr>
            <w:tabs>
              <w:tab w:val="left" w:pos="5812"/>
              <w:tab w:val="right" w:pos="9356"/>
            </w:tabs>
            <w:spacing w:line="240" w:lineRule="auto"/>
            <w:rPr>
              <w:szCs w:val="20"/>
            </w:rPr>
          </w:pPr>
          <w:r>
            <w:rPr>
              <w:szCs w:val="20"/>
            </w:rPr>
            <w:t>RICHTLINIE</w:t>
          </w:r>
        </w:p>
        <w:p w14:paraId="7F774DBB" w14:textId="77777777" w:rsidR="005C355C" w:rsidRPr="00A0482C" w:rsidRDefault="005C355C" w:rsidP="00BA5CDB">
          <w:pPr>
            <w:tabs>
              <w:tab w:val="left" w:pos="5812"/>
              <w:tab w:val="right" w:pos="9356"/>
            </w:tabs>
            <w:spacing w:before="0" w:line="240" w:lineRule="auto"/>
            <w:rPr>
              <w:szCs w:val="20"/>
            </w:rPr>
          </w:pPr>
          <w:r>
            <w:rPr>
              <w:szCs w:val="20"/>
            </w:rPr>
            <w:t xml:space="preserve">Jährliche Kontrollplanung </w:t>
          </w:r>
          <w:r w:rsidRPr="008240A3">
            <w:rPr>
              <w:szCs w:val="20"/>
            </w:rPr>
            <w:t>g.U., g.g.A., g.t.S. und g.A.</w:t>
          </w:r>
        </w:p>
      </w:tc>
    </w:tr>
    <w:tr w:rsidR="005C355C" w:rsidRPr="00A0482C" w14:paraId="2856FDEE" w14:textId="77777777" w:rsidTr="00E533AA">
      <w:tc>
        <w:tcPr>
          <w:tcW w:w="3249" w:type="dxa"/>
          <w:shd w:val="clear" w:color="auto" w:fill="auto"/>
          <w:vAlign w:val="center"/>
        </w:tcPr>
        <w:p w14:paraId="2B170DC1" w14:textId="52D6F637" w:rsidR="005C355C" w:rsidRPr="008509A6" w:rsidRDefault="005C355C" w:rsidP="00235581">
          <w:pPr>
            <w:tabs>
              <w:tab w:val="left" w:pos="5812"/>
              <w:tab w:val="right" w:pos="9356"/>
            </w:tabs>
            <w:spacing w:before="0" w:line="240" w:lineRule="auto"/>
            <w:rPr>
              <w:szCs w:val="20"/>
            </w:rPr>
          </w:pPr>
          <w:r>
            <w:rPr>
              <w:szCs w:val="20"/>
            </w:rPr>
            <w:t>Dokument-Nr.: RL_0005_1</w:t>
          </w:r>
        </w:p>
      </w:tc>
      <w:tc>
        <w:tcPr>
          <w:tcW w:w="3249" w:type="dxa"/>
          <w:shd w:val="clear" w:color="auto" w:fill="auto"/>
          <w:vAlign w:val="center"/>
        </w:tcPr>
        <w:p w14:paraId="2E776D7F" w14:textId="77777777" w:rsidR="005C355C" w:rsidRPr="00A0482C" w:rsidRDefault="005C355C" w:rsidP="00BF16F0">
          <w:pPr>
            <w:tabs>
              <w:tab w:val="left" w:pos="5812"/>
              <w:tab w:val="right" w:pos="9356"/>
            </w:tabs>
            <w:spacing w:before="0" w:line="240" w:lineRule="auto"/>
            <w:jc w:val="center"/>
            <w:rPr>
              <w:szCs w:val="20"/>
            </w:rPr>
          </w:pPr>
          <w:r w:rsidRPr="00A0482C">
            <w:rPr>
              <w:szCs w:val="20"/>
            </w:rPr>
            <w:t xml:space="preserve">gültig ab </w:t>
          </w:r>
          <w:r>
            <w:rPr>
              <w:szCs w:val="20"/>
            </w:rPr>
            <w:t>01.01.2020</w:t>
          </w:r>
        </w:p>
      </w:tc>
      <w:tc>
        <w:tcPr>
          <w:tcW w:w="2966" w:type="dxa"/>
          <w:shd w:val="clear" w:color="auto" w:fill="auto"/>
          <w:vAlign w:val="center"/>
        </w:tcPr>
        <w:p w14:paraId="36B06672" w14:textId="4078E259" w:rsidR="005C355C" w:rsidRPr="00A0482C" w:rsidRDefault="005C355C"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886C6B">
            <w:rPr>
              <w:noProof/>
              <w:szCs w:val="20"/>
            </w:rPr>
            <w:t>9</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886C6B">
            <w:rPr>
              <w:noProof/>
              <w:szCs w:val="20"/>
            </w:rPr>
            <w:t>9</w:t>
          </w:r>
          <w:r w:rsidRPr="00A0482C">
            <w:rPr>
              <w:szCs w:val="20"/>
            </w:rPr>
            <w:fldChar w:fldCharType="end"/>
          </w:r>
        </w:p>
      </w:tc>
    </w:tr>
  </w:tbl>
  <w:p w14:paraId="2C58571F" w14:textId="77777777" w:rsidR="005C355C" w:rsidRPr="00137738" w:rsidRDefault="005C355C" w:rsidP="00A66577">
    <w:pPr>
      <w:pStyle w:val="Fuzeile"/>
      <w:tabs>
        <w:tab w:val="clear" w:pos="9072"/>
        <w:tab w:val="left" w:pos="5812"/>
        <w:tab w:val="right" w:pos="9356"/>
      </w:tabs>
      <w:spacing w:after="0"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8057" w14:textId="77777777" w:rsidR="005C355C" w:rsidRDefault="005C355C" w:rsidP="00E440D9">
    <w:pPr>
      <w:pStyle w:val="Fuzeile"/>
      <w:tabs>
        <w:tab w:val="clear" w:pos="9072"/>
        <w:tab w:val="right" w:pos="8784"/>
        <w:tab w:val="right" w:pos="9356"/>
      </w:tabs>
    </w:pPr>
  </w:p>
  <w:p w14:paraId="7C9654FB" w14:textId="77777777" w:rsidR="005C355C" w:rsidRPr="007739D4" w:rsidRDefault="005C355C"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ins w:id="21" w:author="Pauer Angelika" w:date="2018-07-05T11:52:00Z">
      <w:r>
        <w:rPr>
          <w:noProof/>
          <w:lang w:val="de-DE"/>
        </w:rPr>
        <w:t>20180705_RL_0002_03_ENTWURF_Richtlinie_Jaehrliche_Kontrollplanung_biologische_Produktion_ÄM</w:t>
      </w:r>
    </w:ins>
    <w:ins w:id="22" w:author="Benigni Judith" w:date="2018-05-23T15:53:00Z">
      <w:del w:id="23" w:author="Pauer Angelika" w:date="2018-07-05T11:52:00Z">
        <w:r w:rsidDel="008B6498">
          <w:rPr>
            <w:noProof/>
            <w:lang w:val="de-DE"/>
          </w:rPr>
          <w:delText>20180523_RL_0002_03_ENTWURF_Richtlinie_Jaehrliche_Kontrollplanung_biologische_Produktion_jb</w:delText>
        </w:r>
      </w:del>
    </w:ins>
    <w:del w:id="24" w:author="Pauer Angelika" w:date="2018-07-05T11:52:00Z">
      <w:r w:rsidDel="008B6498">
        <w:rPr>
          <w:noProof/>
          <w:lang w:val="de-DE"/>
        </w:rPr>
        <w:delText>20170421_Kontrollplanung_BIO_RL_0002_02_Entwurf</w:delText>
      </w:r>
    </w:del>
    <w:r>
      <w:fldChar w:fldCharType="end"/>
    </w:r>
  </w:p>
  <w:p w14:paraId="2E47170C" w14:textId="77777777" w:rsidR="005C355C" w:rsidRDefault="005C355C"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784BF68E" w14:textId="77777777" w:rsidR="005C355C" w:rsidRPr="00E440D9" w:rsidRDefault="005C355C"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ins w:id="25" w:author="Pauer Angelika" w:date="2018-07-05T11:52:00Z">
      <w:r>
        <w:rPr>
          <w:noProof/>
          <w:szCs w:val="16"/>
        </w:rPr>
        <w:t>11</w:t>
      </w:r>
    </w:ins>
    <w:ins w:id="26" w:author="Benigni Judith" w:date="2018-05-23T15:53:00Z">
      <w:del w:id="27" w:author="Pauer Angelika" w:date="2018-07-05T11:52:00Z">
        <w:r w:rsidDel="008B6498">
          <w:rPr>
            <w:noProof/>
            <w:szCs w:val="16"/>
          </w:rPr>
          <w:delText>10</w:delText>
        </w:r>
      </w:del>
    </w:ins>
    <w:del w:id="28" w:author="Pauer Angelika" w:date="2018-07-05T11:52:00Z">
      <w:r w:rsidDel="008B6498">
        <w:rPr>
          <w:noProof/>
          <w:szCs w:val="16"/>
        </w:rPr>
        <w:delText>1</w:delText>
      </w:r>
    </w:del>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06063" w14:textId="77777777" w:rsidR="005C355C" w:rsidRDefault="005C355C">
      <w:r>
        <w:separator/>
      </w:r>
    </w:p>
  </w:footnote>
  <w:footnote w:type="continuationSeparator" w:id="0">
    <w:p w14:paraId="76D3CD01" w14:textId="77777777" w:rsidR="005C355C" w:rsidRDefault="005C355C">
      <w:r>
        <w:continuationSeparator/>
      </w:r>
    </w:p>
  </w:footnote>
  <w:footnote w:id="1">
    <w:p w14:paraId="2A35004B" w14:textId="77777777" w:rsidR="005C355C" w:rsidRPr="00AE58C2" w:rsidRDefault="005C355C">
      <w:pPr>
        <w:pStyle w:val="Funotentext"/>
        <w:rPr>
          <w:lang w:val="de-DE"/>
        </w:rPr>
      </w:pPr>
      <w:r>
        <w:rPr>
          <w:rStyle w:val="Funotenzeichen"/>
        </w:rPr>
        <w:footnoteRef/>
      </w:r>
      <w:r>
        <w:t xml:space="preserve"> </w:t>
      </w:r>
      <w:r w:rsidRPr="00AE58C2">
        <w:rPr>
          <w:lang w:val="de-DE"/>
        </w:rPr>
        <w:t xml:space="preserve">BGBl. I Nr. 130/2015, zuletzt geändert durch BGBl. </w:t>
      </w:r>
      <w:r w:rsidRPr="009F3409">
        <w:rPr>
          <w:lang w:val="de-DE"/>
        </w:rPr>
        <w:t>I Nr. 78/2017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CBB8" w14:textId="5947D4B3" w:rsidR="00886C6B" w:rsidRDefault="00886C6B">
    <w:pPr>
      <w:pStyle w:val="Kopfzeile"/>
    </w:pPr>
    <w:r>
      <w:rPr>
        <w:noProof/>
      </w:rPr>
      <w:pict w14:anchorId="76A5F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43360" o:spid="_x0000_s10242" type="#_x0000_t136" style="position:absolute;margin-left:0;margin-top:0;width:542.8pt;height:120.6pt;rotation:315;z-index:-251655168;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245E0" w14:textId="4442C5D5" w:rsidR="005C355C" w:rsidRPr="006D4B9C" w:rsidRDefault="00886C6B"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Pr>
        <w:noProof/>
      </w:rPr>
      <w:pict w14:anchorId="26A28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43361" o:spid="_x0000_s10243" type="#_x0000_t136" style="position:absolute;left:0;text-align:left;margin-left:0;margin-top:0;width:542.8pt;height:120.6pt;rotation:315;z-index:-251653120;mso-position-horizontal:center;mso-position-horizontal-relative:margin;mso-position-vertical:center;mso-position-vertical-relative:margin" o:allowincell="f" fillcolor="#c00000" stroked="f">
          <v:fill opacity=".5"/>
          <v:textpath style="font-family:&quot;Tahoma&quot;;font-size:1pt" string="UNGUELTIG"/>
        </v:shape>
      </w:pict>
    </w:r>
    <w:r w:rsidR="005C355C" w:rsidRPr="006D4B9C">
      <w:rPr>
        <w:rFonts w:ascii="Segoe UI Light" w:hAnsi="Segoe UI Light" w:cs="Segoe UI"/>
        <w:b/>
        <w:noProof/>
        <w:color w:val="808080" w:themeColor="background1" w:themeShade="80"/>
        <w:sz w:val="28"/>
        <w:lang w:val="de-DE" w:eastAsia="de-DE"/>
      </w:rPr>
      <w:t>Kontrollausschuss gemäß § 5 EU-QuaDG</w:t>
    </w:r>
  </w:p>
  <w:p w14:paraId="709F8221" w14:textId="77777777" w:rsidR="005C355C" w:rsidRPr="008509A6" w:rsidRDefault="005C355C" w:rsidP="00BA5CDB">
    <w:pPr>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C7B1" w14:textId="0AB30885" w:rsidR="005C355C" w:rsidRPr="00344F26" w:rsidRDefault="00886C6B" w:rsidP="00344F26">
    <w:pPr>
      <w:spacing w:line="100" w:lineRule="exact"/>
      <w:rPr>
        <w:sz w:val="12"/>
        <w:szCs w:val="12"/>
      </w:rPr>
    </w:pPr>
    <w:r>
      <w:rPr>
        <w:noProof/>
      </w:rPr>
      <w:pict w14:anchorId="6E8F4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43359" o:spid="_x0000_s10241" type="#_x0000_t136" style="position:absolute;margin-left:0;margin-top:0;width:542.8pt;height:120.6pt;rotation:315;z-index:-251657216;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CE122A"/>
    <w:multiLevelType w:val="hybridMultilevel"/>
    <w:tmpl w:val="28DD2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D70887"/>
    <w:multiLevelType w:val="hybridMultilevel"/>
    <w:tmpl w:val="128DD9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044786"/>
    <w:multiLevelType w:val="hybridMultilevel"/>
    <w:tmpl w:val="3A50E3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117F3D"/>
    <w:multiLevelType w:val="hybridMultilevel"/>
    <w:tmpl w:val="529479AC"/>
    <w:lvl w:ilvl="0" w:tplc="6804F56A">
      <w:numFmt w:val="bullet"/>
      <w:lvlText w:val=""/>
      <w:lvlJc w:val="left"/>
      <w:pPr>
        <w:ind w:left="928" w:hanging="360"/>
      </w:pPr>
      <w:rPr>
        <w:rFonts w:ascii="Wingdings" w:eastAsia="Times New Roman" w:hAnsi="Wingdings" w:cs="Times New Roman" w:hint="default"/>
        <w:color w:val="auto"/>
        <w:u w:color="CC990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4" w15:restartNumberingAfterBreak="0">
    <w:nsid w:val="0D954429"/>
    <w:multiLevelType w:val="hybridMultilevel"/>
    <w:tmpl w:val="36CE0232"/>
    <w:lvl w:ilvl="0" w:tplc="05D2A832">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C53E77"/>
    <w:multiLevelType w:val="hybridMultilevel"/>
    <w:tmpl w:val="30D60894"/>
    <w:lvl w:ilvl="0" w:tplc="DEF4E6AC">
      <w:start w:val="1"/>
      <w:numFmt w:val="bullet"/>
      <w:lvlText w:val=""/>
      <w:lvlJc w:val="left"/>
      <w:pPr>
        <w:ind w:left="928" w:hanging="360"/>
      </w:pPr>
      <w:rPr>
        <w:rFonts w:ascii="Symbol" w:hAnsi="Symbol" w:hint="default"/>
        <w:color w:val="CC9900"/>
        <w:u w:color="CC990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 w15:restartNumberingAfterBreak="0">
    <w:nsid w:val="118091A3"/>
    <w:multiLevelType w:val="hybridMultilevel"/>
    <w:tmpl w:val="C1C78C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C88A2E"/>
    <w:multiLevelType w:val="hybridMultilevel"/>
    <w:tmpl w:val="D420E0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A01918"/>
    <w:multiLevelType w:val="hybridMultilevel"/>
    <w:tmpl w:val="496C10AE"/>
    <w:lvl w:ilvl="0" w:tplc="CB4A8664">
      <w:numFmt w:val="bullet"/>
      <w:lvlText w:val="→"/>
      <w:lvlJc w:val="left"/>
      <w:pPr>
        <w:ind w:left="928" w:hanging="360"/>
      </w:pPr>
      <w:rPr>
        <w:rFonts w:ascii="Calibri" w:eastAsia="Times New Roman" w:hAnsi="Calibri" w:cs="Times New Roman" w:hint="default"/>
        <w:color w:val="auto"/>
        <w:u w:color="CC990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9" w15:restartNumberingAfterBreak="0">
    <w:nsid w:val="1ED1613A"/>
    <w:multiLevelType w:val="hybridMultilevel"/>
    <w:tmpl w:val="700844E4"/>
    <w:lvl w:ilvl="0" w:tplc="CB4A8664">
      <w:numFmt w:val="bullet"/>
      <w:lvlText w:val="→"/>
      <w:lvlJc w:val="left"/>
      <w:pPr>
        <w:ind w:left="928" w:hanging="360"/>
      </w:pPr>
      <w:rPr>
        <w:rFonts w:ascii="Calibri" w:eastAsia="Times New Roman" w:hAnsi="Calibri" w:cs="Times New Roman" w:hint="default"/>
        <w:color w:val="auto"/>
        <w:u w:color="CC990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0" w15:restartNumberingAfterBreak="0">
    <w:nsid w:val="223D34B2"/>
    <w:multiLevelType w:val="hybridMultilevel"/>
    <w:tmpl w:val="931AE5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72BBEC0"/>
    <w:multiLevelType w:val="hybridMultilevel"/>
    <w:tmpl w:val="AF29FE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8602B43"/>
    <w:multiLevelType w:val="hybridMultilevel"/>
    <w:tmpl w:val="CB7E35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8EE7E22"/>
    <w:multiLevelType w:val="hybridMultilevel"/>
    <w:tmpl w:val="2174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703E94"/>
    <w:multiLevelType w:val="hybridMultilevel"/>
    <w:tmpl w:val="FAA4FEBC"/>
    <w:lvl w:ilvl="0" w:tplc="05D2A832">
      <w:start w:val="1"/>
      <w:numFmt w:val="bullet"/>
      <w:lvlText w:val=""/>
      <w:lvlJc w:val="left"/>
      <w:pPr>
        <w:ind w:left="928" w:hanging="360"/>
      </w:pPr>
      <w:rPr>
        <w:rFonts w:ascii="Symbol" w:hAnsi="Symbol" w:hint="default"/>
        <w:color w:val="auto"/>
        <w:u w:color="CC990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6" w15:restartNumberingAfterBreak="0">
    <w:nsid w:val="33674261"/>
    <w:multiLevelType w:val="hybridMultilevel"/>
    <w:tmpl w:val="05A26D7A"/>
    <w:lvl w:ilvl="0" w:tplc="68C4AA84">
      <w:start w:val="1"/>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EC7B06"/>
    <w:multiLevelType w:val="hybridMultilevel"/>
    <w:tmpl w:val="0CE29C64"/>
    <w:lvl w:ilvl="0" w:tplc="DEF4E6AC">
      <w:start w:val="1"/>
      <w:numFmt w:val="bullet"/>
      <w:lvlText w:val=""/>
      <w:lvlJc w:val="left"/>
      <w:pPr>
        <w:ind w:left="720" w:hanging="360"/>
      </w:pPr>
      <w:rPr>
        <w:rFonts w:ascii="Symbol" w:hAnsi="Symbol" w:hint="default"/>
        <w:color w:val="CC9900"/>
        <w:u w:color="CC99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CC71AC"/>
    <w:multiLevelType w:val="hybridMultilevel"/>
    <w:tmpl w:val="B470B69A"/>
    <w:lvl w:ilvl="0" w:tplc="FFCE143C">
      <w:start w:val="2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D713C5"/>
    <w:multiLevelType w:val="hybridMultilevel"/>
    <w:tmpl w:val="5E4E5EB4"/>
    <w:lvl w:ilvl="0" w:tplc="DEF4E6AC">
      <w:start w:val="1"/>
      <w:numFmt w:val="bullet"/>
      <w:lvlText w:val=""/>
      <w:lvlJc w:val="left"/>
      <w:rPr>
        <w:rFonts w:ascii="Symbol" w:hAnsi="Symbol" w:hint="default"/>
        <w:color w:val="CC9900"/>
        <w:u w:color="CC99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4463743"/>
    <w:multiLevelType w:val="hybridMultilevel"/>
    <w:tmpl w:val="8C505182"/>
    <w:lvl w:ilvl="0" w:tplc="DEF4E6AC">
      <w:start w:val="1"/>
      <w:numFmt w:val="bullet"/>
      <w:lvlText w:val=""/>
      <w:lvlJc w:val="left"/>
      <w:pPr>
        <w:ind w:left="720" w:hanging="360"/>
      </w:pPr>
      <w:rPr>
        <w:rFonts w:ascii="Symbol" w:hAnsi="Symbol" w:hint="default"/>
        <w:color w:val="CC9900"/>
        <w:u w:color="CC99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8E1230"/>
    <w:multiLevelType w:val="hybridMultilevel"/>
    <w:tmpl w:val="C86A19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7EACB67"/>
    <w:multiLevelType w:val="hybridMultilevel"/>
    <w:tmpl w:val="E614D0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05B42D"/>
    <w:multiLevelType w:val="hybridMultilevel"/>
    <w:tmpl w:val="C79335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38E0AC4"/>
    <w:multiLevelType w:val="hybridMultilevel"/>
    <w:tmpl w:val="591053AC"/>
    <w:lvl w:ilvl="0" w:tplc="04070001">
      <w:start w:val="1"/>
      <w:numFmt w:val="bullet"/>
      <w:lvlText w:val=""/>
      <w:lvlJc w:val="left"/>
      <w:pPr>
        <w:ind w:left="928" w:hanging="360"/>
      </w:pPr>
      <w:rPr>
        <w:rFonts w:ascii="Symbol" w:hAnsi="Symbol" w:hint="default"/>
        <w:color w:val="CC9900"/>
        <w:u w:color="CC990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6" w15:restartNumberingAfterBreak="0">
    <w:nsid w:val="69E1247E"/>
    <w:multiLevelType w:val="hybridMultilevel"/>
    <w:tmpl w:val="E9D2E0C8"/>
    <w:lvl w:ilvl="0" w:tplc="BCE4FC88">
      <w:start w:val="5"/>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B2B1988"/>
    <w:multiLevelType w:val="hybridMultilevel"/>
    <w:tmpl w:val="53068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5482CE7"/>
    <w:multiLevelType w:val="hybridMultilevel"/>
    <w:tmpl w:val="CC3CB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1005B6"/>
    <w:multiLevelType w:val="hybridMultilevel"/>
    <w:tmpl w:val="3C784890"/>
    <w:lvl w:ilvl="0" w:tplc="4C7EF67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67E0BE7"/>
    <w:multiLevelType w:val="hybridMultilevel"/>
    <w:tmpl w:val="7ED2CCAA"/>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3416"/>
        </w:tabs>
        <w:ind w:left="3416"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2" w15:restartNumberingAfterBreak="0">
    <w:nsid w:val="7AD21DBA"/>
    <w:multiLevelType w:val="hybridMultilevel"/>
    <w:tmpl w:val="E2047120"/>
    <w:lvl w:ilvl="0" w:tplc="2A8CC70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D00E57"/>
    <w:multiLevelType w:val="hybridMultilevel"/>
    <w:tmpl w:val="933A8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6"/>
  </w:num>
  <w:num w:numId="4">
    <w:abstractNumId w:val="21"/>
  </w:num>
  <w:num w:numId="5">
    <w:abstractNumId w:val="20"/>
  </w:num>
  <w:num w:numId="6">
    <w:abstractNumId w:val="4"/>
  </w:num>
  <w:num w:numId="7">
    <w:abstractNumId w:val="14"/>
  </w:num>
  <w:num w:numId="8">
    <w:abstractNumId w:val="16"/>
  </w:num>
  <w:num w:numId="9">
    <w:abstractNumId w:val="32"/>
  </w:num>
  <w:num w:numId="10">
    <w:abstractNumId w:val="18"/>
  </w:num>
  <w:num w:numId="11">
    <w:abstractNumId w:val="31"/>
  </w:num>
  <w:num w:numId="12">
    <w:abstractNumId w:val="31"/>
  </w:num>
  <w:num w:numId="13">
    <w:abstractNumId w:val="31"/>
  </w:num>
  <w:num w:numId="14">
    <w:abstractNumId w:val="31"/>
  </w:num>
  <w:num w:numId="15">
    <w:abstractNumId w:val="31"/>
  </w:num>
  <w:num w:numId="16">
    <w:abstractNumId w:val="31"/>
  </w:num>
  <w:num w:numId="17">
    <w:abstractNumId w:val="31"/>
  </w:num>
  <w:num w:numId="18">
    <w:abstractNumId w:val="31"/>
  </w:num>
  <w:num w:numId="19">
    <w:abstractNumId w:val="6"/>
  </w:num>
  <w:num w:numId="20">
    <w:abstractNumId w:val="2"/>
  </w:num>
  <w:num w:numId="21">
    <w:abstractNumId w:val="12"/>
  </w:num>
  <w:num w:numId="22">
    <w:abstractNumId w:val="23"/>
  </w:num>
  <w:num w:numId="23">
    <w:abstractNumId w:val="1"/>
  </w:num>
  <w:num w:numId="24">
    <w:abstractNumId w:val="7"/>
  </w:num>
  <w:num w:numId="25">
    <w:abstractNumId w:val="24"/>
  </w:num>
  <w:num w:numId="26">
    <w:abstractNumId w:val="0"/>
  </w:num>
  <w:num w:numId="27">
    <w:abstractNumId w:val="17"/>
  </w:num>
  <w:num w:numId="28">
    <w:abstractNumId w:val="19"/>
  </w:num>
  <w:num w:numId="29">
    <w:abstractNumId w:val="5"/>
  </w:num>
  <w:num w:numId="30">
    <w:abstractNumId w:val="25"/>
  </w:num>
  <w:num w:numId="31">
    <w:abstractNumId w:val="15"/>
  </w:num>
  <w:num w:numId="32">
    <w:abstractNumId w:val="10"/>
  </w:num>
  <w:num w:numId="33">
    <w:abstractNumId w:val="3"/>
  </w:num>
  <w:num w:numId="34">
    <w:abstractNumId w:val="13"/>
  </w:num>
  <w:num w:numId="35">
    <w:abstractNumId w:val="8"/>
  </w:num>
  <w:num w:numId="36">
    <w:abstractNumId w:val="22"/>
  </w:num>
  <w:num w:numId="37">
    <w:abstractNumId w:val="9"/>
  </w:num>
  <w:num w:numId="38">
    <w:abstractNumId w:val="31"/>
  </w:num>
  <w:num w:numId="39">
    <w:abstractNumId w:val="28"/>
  </w:num>
  <w:num w:numId="40">
    <w:abstractNumId w:val="30"/>
  </w:num>
  <w:num w:numId="41">
    <w:abstractNumId w:val="31"/>
  </w:num>
  <w:num w:numId="42">
    <w:abstractNumId w:val="31"/>
  </w:num>
  <w:num w:numId="43">
    <w:abstractNumId w:val="31"/>
  </w:num>
  <w:num w:numId="44">
    <w:abstractNumId w:val="31"/>
  </w:num>
  <w:num w:numId="45">
    <w:abstractNumId w:val="31"/>
  </w:num>
  <w:num w:numId="46">
    <w:abstractNumId w:val="27"/>
  </w:num>
  <w:num w:numId="47">
    <w:abstractNumId w:val="31"/>
  </w:num>
  <w:num w:numId="48">
    <w:abstractNumId w:val="33"/>
  </w:num>
  <w:num w:numId="49">
    <w:abstractNumId w:val="2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er Angelika">
    <w15:presenceInfo w15:providerId="None" w15:userId="Pauer Angelika"/>
  </w15:person>
  <w15:person w15:author="Benigni Judith">
    <w15:presenceInfo w15:providerId="None" w15:userId="Benigni Jud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4C"/>
    <w:rsid w:val="0000005C"/>
    <w:rsid w:val="0000057F"/>
    <w:rsid w:val="00000835"/>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11"/>
    <w:rsid w:val="0000735B"/>
    <w:rsid w:val="0000774D"/>
    <w:rsid w:val="00011097"/>
    <w:rsid w:val="00012073"/>
    <w:rsid w:val="0001218D"/>
    <w:rsid w:val="0001243D"/>
    <w:rsid w:val="000124D6"/>
    <w:rsid w:val="000142CC"/>
    <w:rsid w:val="00014DEC"/>
    <w:rsid w:val="00014F31"/>
    <w:rsid w:val="00014FE4"/>
    <w:rsid w:val="000157DD"/>
    <w:rsid w:val="00015BFA"/>
    <w:rsid w:val="00021122"/>
    <w:rsid w:val="00021186"/>
    <w:rsid w:val="00021C71"/>
    <w:rsid w:val="00022323"/>
    <w:rsid w:val="00022CDA"/>
    <w:rsid w:val="000233A0"/>
    <w:rsid w:val="000234EE"/>
    <w:rsid w:val="0002360E"/>
    <w:rsid w:val="00023748"/>
    <w:rsid w:val="00023765"/>
    <w:rsid w:val="00024D58"/>
    <w:rsid w:val="00025A0F"/>
    <w:rsid w:val="0002667F"/>
    <w:rsid w:val="00026BFD"/>
    <w:rsid w:val="000279BD"/>
    <w:rsid w:val="00027E50"/>
    <w:rsid w:val="0003037F"/>
    <w:rsid w:val="00030429"/>
    <w:rsid w:val="00030A02"/>
    <w:rsid w:val="000310B5"/>
    <w:rsid w:val="0003114F"/>
    <w:rsid w:val="0003229B"/>
    <w:rsid w:val="000325FC"/>
    <w:rsid w:val="00032868"/>
    <w:rsid w:val="00032A8B"/>
    <w:rsid w:val="00033763"/>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15B"/>
    <w:rsid w:val="00043730"/>
    <w:rsid w:val="000437C9"/>
    <w:rsid w:val="00043BF4"/>
    <w:rsid w:val="00043F85"/>
    <w:rsid w:val="000442C4"/>
    <w:rsid w:val="000448DC"/>
    <w:rsid w:val="000453F6"/>
    <w:rsid w:val="000454EC"/>
    <w:rsid w:val="00045D71"/>
    <w:rsid w:val="00046057"/>
    <w:rsid w:val="00046276"/>
    <w:rsid w:val="00046621"/>
    <w:rsid w:val="000476BA"/>
    <w:rsid w:val="000504B4"/>
    <w:rsid w:val="00050F18"/>
    <w:rsid w:val="00051456"/>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57F38"/>
    <w:rsid w:val="00060045"/>
    <w:rsid w:val="000600C6"/>
    <w:rsid w:val="0006013F"/>
    <w:rsid w:val="000605FA"/>
    <w:rsid w:val="00060886"/>
    <w:rsid w:val="00060CD1"/>
    <w:rsid w:val="000617AD"/>
    <w:rsid w:val="0006225B"/>
    <w:rsid w:val="000626E9"/>
    <w:rsid w:val="00063FDE"/>
    <w:rsid w:val="0006434F"/>
    <w:rsid w:val="0006443D"/>
    <w:rsid w:val="00065D25"/>
    <w:rsid w:val="00066A5E"/>
    <w:rsid w:val="00066B3E"/>
    <w:rsid w:val="00067908"/>
    <w:rsid w:val="0007047F"/>
    <w:rsid w:val="00070A16"/>
    <w:rsid w:val="00070C19"/>
    <w:rsid w:val="00071C44"/>
    <w:rsid w:val="00071E01"/>
    <w:rsid w:val="00072026"/>
    <w:rsid w:val="000722F4"/>
    <w:rsid w:val="000734B2"/>
    <w:rsid w:val="0007388E"/>
    <w:rsid w:val="000745B7"/>
    <w:rsid w:val="0007496F"/>
    <w:rsid w:val="00074B30"/>
    <w:rsid w:val="00076B66"/>
    <w:rsid w:val="00076F06"/>
    <w:rsid w:val="00080B5F"/>
    <w:rsid w:val="00080B90"/>
    <w:rsid w:val="00080E7B"/>
    <w:rsid w:val="00081023"/>
    <w:rsid w:val="000812F8"/>
    <w:rsid w:val="00081571"/>
    <w:rsid w:val="00081B7F"/>
    <w:rsid w:val="00082670"/>
    <w:rsid w:val="0008289A"/>
    <w:rsid w:val="00083028"/>
    <w:rsid w:val="00083198"/>
    <w:rsid w:val="00083357"/>
    <w:rsid w:val="00083697"/>
    <w:rsid w:val="00084042"/>
    <w:rsid w:val="00086034"/>
    <w:rsid w:val="0008624B"/>
    <w:rsid w:val="000866A3"/>
    <w:rsid w:val="00091585"/>
    <w:rsid w:val="00091F8C"/>
    <w:rsid w:val="000926FA"/>
    <w:rsid w:val="00093099"/>
    <w:rsid w:val="0009315E"/>
    <w:rsid w:val="000938FE"/>
    <w:rsid w:val="00093D8B"/>
    <w:rsid w:val="00094CA0"/>
    <w:rsid w:val="00095400"/>
    <w:rsid w:val="00095F81"/>
    <w:rsid w:val="000960A0"/>
    <w:rsid w:val="0009649D"/>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32D"/>
    <w:rsid w:val="000A54B5"/>
    <w:rsid w:val="000A6500"/>
    <w:rsid w:val="000A6997"/>
    <w:rsid w:val="000A722B"/>
    <w:rsid w:val="000A76B7"/>
    <w:rsid w:val="000A7AB4"/>
    <w:rsid w:val="000A7D43"/>
    <w:rsid w:val="000A7D95"/>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CB"/>
    <w:rsid w:val="000B74FD"/>
    <w:rsid w:val="000B7713"/>
    <w:rsid w:val="000B7DD2"/>
    <w:rsid w:val="000C0012"/>
    <w:rsid w:val="000C07B6"/>
    <w:rsid w:val="000C0A11"/>
    <w:rsid w:val="000C16E5"/>
    <w:rsid w:val="000C1A43"/>
    <w:rsid w:val="000C213C"/>
    <w:rsid w:val="000C36E1"/>
    <w:rsid w:val="000C3AFD"/>
    <w:rsid w:val="000C3B4B"/>
    <w:rsid w:val="000C3C29"/>
    <w:rsid w:val="000C4F0E"/>
    <w:rsid w:val="000C54B4"/>
    <w:rsid w:val="000C7F87"/>
    <w:rsid w:val="000D0277"/>
    <w:rsid w:val="000D0EF6"/>
    <w:rsid w:val="000D1C87"/>
    <w:rsid w:val="000D1E43"/>
    <w:rsid w:val="000D2ED4"/>
    <w:rsid w:val="000D367C"/>
    <w:rsid w:val="000D401F"/>
    <w:rsid w:val="000D485A"/>
    <w:rsid w:val="000D4CB3"/>
    <w:rsid w:val="000D6722"/>
    <w:rsid w:val="000D6D0F"/>
    <w:rsid w:val="000D709E"/>
    <w:rsid w:val="000E2059"/>
    <w:rsid w:val="000E253B"/>
    <w:rsid w:val="000E2BF4"/>
    <w:rsid w:val="000E41FA"/>
    <w:rsid w:val="000E4DA6"/>
    <w:rsid w:val="000E51A9"/>
    <w:rsid w:val="000E51E7"/>
    <w:rsid w:val="000E5B2D"/>
    <w:rsid w:val="000E6139"/>
    <w:rsid w:val="000E7A7C"/>
    <w:rsid w:val="000E7AC5"/>
    <w:rsid w:val="000E7E45"/>
    <w:rsid w:val="000F00A8"/>
    <w:rsid w:val="000F00E5"/>
    <w:rsid w:val="000F0202"/>
    <w:rsid w:val="000F021A"/>
    <w:rsid w:val="000F068E"/>
    <w:rsid w:val="000F0E80"/>
    <w:rsid w:val="000F2CFC"/>
    <w:rsid w:val="000F3DB6"/>
    <w:rsid w:val="000F4961"/>
    <w:rsid w:val="000F50F3"/>
    <w:rsid w:val="000F567F"/>
    <w:rsid w:val="000F5DFE"/>
    <w:rsid w:val="000F63AF"/>
    <w:rsid w:val="000F6938"/>
    <w:rsid w:val="000F6D12"/>
    <w:rsid w:val="000F7795"/>
    <w:rsid w:val="00102349"/>
    <w:rsid w:val="001026B7"/>
    <w:rsid w:val="00102C30"/>
    <w:rsid w:val="00102D44"/>
    <w:rsid w:val="00103193"/>
    <w:rsid w:val="00103579"/>
    <w:rsid w:val="001038B4"/>
    <w:rsid w:val="00104886"/>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765"/>
    <w:rsid w:val="00111A99"/>
    <w:rsid w:val="00112E45"/>
    <w:rsid w:val="00112FA0"/>
    <w:rsid w:val="001133AD"/>
    <w:rsid w:val="00114590"/>
    <w:rsid w:val="001146A1"/>
    <w:rsid w:val="00114EB1"/>
    <w:rsid w:val="00115BCD"/>
    <w:rsid w:val="00116590"/>
    <w:rsid w:val="00116731"/>
    <w:rsid w:val="00116AEA"/>
    <w:rsid w:val="001176A3"/>
    <w:rsid w:val="00120305"/>
    <w:rsid w:val="001205F9"/>
    <w:rsid w:val="001207D3"/>
    <w:rsid w:val="00120D8C"/>
    <w:rsid w:val="00120E07"/>
    <w:rsid w:val="00120EDB"/>
    <w:rsid w:val="00121C55"/>
    <w:rsid w:val="00121CB1"/>
    <w:rsid w:val="001221E4"/>
    <w:rsid w:val="00122402"/>
    <w:rsid w:val="00122830"/>
    <w:rsid w:val="001239ED"/>
    <w:rsid w:val="001244CB"/>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4B5"/>
    <w:rsid w:val="00136578"/>
    <w:rsid w:val="0013730C"/>
    <w:rsid w:val="00137738"/>
    <w:rsid w:val="00137EF2"/>
    <w:rsid w:val="0014358F"/>
    <w:rsid w:val="001435DA"/>
    <w:rsid w:val="0014398B"/>
    <w:rsid w:val="00144272"/>
    <w:rsid w:val="00144571"/>
    <w:rsid w:val="00145B54"/>
    <w:rsid w:val="00145B85"/>
    <w:rsid w:val="00145E15"/>
    <w:rsid w:val="0014642C"/>
    <w:rsid w:val="00146464"/>
    <w:rsid w:val="001465FC"/>
    <w:rsid w:val="00146B2E"/>
    <w:rsid w:val="001472A7"/>
    <w:rsid w:val="001476EC"/>
    <w:rsid w:val="001479D6"/>
    <w:rsid w:val="00147E7A"/>
    <w:rsid w:val="0015063E"/>
    <w:rsid w:val="00150BDE"/>
    <w:rsid w:val="00150F3C"/>
    <w:rsid w:val="00151511"/>
    <w:rsid w:val="00151738"/>
    <w:rsid w:val="0015174F"/>
    <w:rsid w:val="00151CF5"/>
    <w:rsid w:val="00152990"/>
    <w:rsid w:val="00152ADA"/>
    <w:rsid w:val="00152C93"/>
    <w:rsid w:val="00152D6C"/>
    <w:rsid w:val="00153047"/>
    <w:rsid w:val="00155ED4"/>
    <w:rsid w:val="0015681E"/>
    <w:rsid w:val="0015718E"/>
    <w:rsid w:val="00157981"/>
    <w:rsid w:val="00157FF7"/>
    <w:rsid w:val="00160C04"/>
    <w:rsid w:val="00161B96"/>
    <w:rsid w:val="0016241B"/>
    <w:rsid w:val="00162422"/>
    <w:rsid w:val="001627B1"/>
    <w:rsid w:val="0016351B"/>
    <w:rsid w:val="00163966"/>
    <w:rsid w:val="0016434A"/>
    <w:rsid w:val="0016509D"/>
    <w:rsid w:val="00165ADE"/>
    <w:rsid w:val="00165BDD"/>
    <w:rsid w:val="00165DCF"/>
    <w:rsid w:val="0016681C"/>
    <w:rsid w:val="001669EB"/>
    <w:rsid w:val="00166A3E"/>
    <w:rsid w:val="00170155"/>
    <w:rsid w:val="00170EDA"/>
    <w:rsid w:val="00170FBB"/>
    <w:rsid w:val="001716DE"/>
    <w:rsid w:val="00172904"/>
    <w:rsid w:val="00172B59"/>
    <w:rsid w:val="00172E49"/>
    <w:rsid w:val="0017357C"/>
    <w:rsid w:val="00173C8F"/>
    <w:rsid w:val="001749B1"/>
    <w:rsid w:val="001749D9"/>
    <w:rsid w:val="00174BE4"/>
    <w:rsid w:val="00174EFB"/>
    <w:rsid w:val="00174FE4"/>
    <w:rsid w:val="0017582F"/>
    <w:rsid w:val="00176103"/>
    <w:rsid w:val="00176723"/>
    <w:rsid w:val="001770B2"/>
    <w:rsid w:val="0017737B"/>
    <w:rsid w:val="00177E0C"/>
    <w:rsid w:val="0018077D"/>
    <w:rsid w:val="0018086F"/>
    <w:rsid w:val="00181E7E"/>
    <w:rsid w:val="001820A8"/>
    <w:rsid w:val="001824E6"/>
    <w:rsid w:val="00183692"/>
    <w:rsid w:val="00183CA4"/>
    <w:rsid w:val="0018444E"/>
    <w:rsid w:val="001874F1"/>
    <w:rsid w:val="00190AF2"/>
    <w:rsid w:val="001923FE"/>
    <w:rsid w:val="001924EA"/>
    <w:rsid w:val="00192C25"/>
    <w:rsid w:val="0019373D"/>
    <w:rsid w:val="001944F5"/>
    <w:rsid w:val="001949C2"/>
    <w:rsid w:val="0019599A"/>
    <w:rsid w:val="0019610F"/>
    <w:rsid w:val="00196294"/>
    <w:rsid w:val="00196535"/>
    <w:rsid w:val="001969FA"/>
    <w:rsid w:val="001973D0"/>
    <w:rsid w:val="00197718"/>
    <w:rsid w:val="001A000E"/>
    <w:rsid w:val="001A0D0B"/>
    <w:rsid w:val="001A0E89"/>
    <w:rsid w:val="001A0EDC"/>
    <w:rsid w:val="001A154A"/>
    <w:rsid w:val="001A1B7E"/>
    <w:rsid w:val="001A2BBA"/>
    <w:rsid w:val="001A2D00"/>
    <w:rsid w:val="001A338C"/>
    <w:rsid w:val="001A38D6"/>
    <w:rsid w:val="001A496F"/>
    <w:rsid w:val="001A6271"/>
    <w:rsid w:val="001A6921"/>
    <w:rsid w:val="001A7C6E"/>
    <w:rsid w:val="001A7D7E"/>
    <w:rsid w:val="001B094E"/>
    <w:rsid w:val="001B137E"/>
    <w:rsid w:val="001B16AB"/>
    <w:rsid w:val="001B207F"/>
    <w:rsid w:val="001B2123"/>
    <w:rsid w:val="001B2BA0"/>
    <w:rsid w:val="001B3910"/>
    <w:rsid w:val="001B45C4"/>
    <w:rsid w:val="001B4624"/>
    <w:rsid w:val="001B4814"/>
    <w:rsid w:val="001B4B08"/>
    <w:rsid w:val="001B4EF3"/>
    <w:rsid w:val="001B6FFB"/>
    <w:rsid w:val="001B73EF"/>
    <w:rsid w:val="001B7602"/>
    <w:rsid w:val="001B7B85"/>
    <w:rsid w:val="001C0368"/>
    <w:rsid w:val="001C156A"/>
    <w:rsid w:val="001C1606"/>
    <w:rsid w:val="001C2095"/>
    <w:rsid w:val="001C22C2"/>
    <w:rsid w:val="001C2745"/>
    <w:rsid w:val="001C278C"/>
    <w:rsid w:val="001C3503"/>
    <w:rsid w:val="001C42DB"/>
    <w:rsid w:val="001C4F43"/>
    <w:rsid w:val="001C52B5"/>
    <w:rsid w:val="001C53F9"/>
    <w:rsid w:val="001C6352"/>
    <w:rsid w:val="001C6A1C"/>
    <w:rsid w:val="001C6C50"/>
    <w:rsid w:val="001C76CF"/>
    <w:rsid w:val="001C7750"/>
    <w:rsid w:val="001C7AE4"/>
    <w:rsid w:val="001D05A8"/>
    <w:rsid w:val="001D1676"/>
    <w:rsid w:val="001D1DA2"/>
    <w:rsid w:val="001D1E84"/>
    <w:rsid w:val="001D2AFC"/>
    <w:rsid w:val="001D2C5C"/>
    <w:rsid w:val="001D37BF"/>
    <w:rsid w:val="001D3C64"/>
    <w:rsid w:val="001D4632"/>
    <w:rsid w:val="001D4D57"/>
    <w:rsid w:val="001D4EB9"/>
    <w:rsid w:val="001D555B"/>
    <w:rsid w:val="001D610A"/>
    <w:rsid w:val="001D67DA"/>
    <w:rsid w:val="001D6B99"/>
    <w:rsid w:val="001D7243"/>
    <w:rsid w:val="001E0151"/>
    <w:rsid w:val="001E17D6"/>
    <w:rsid w:val="001E2787"/>
    <w:rsid w:val="001E291F"/>
    <w:rsid w:val="001E32BC"/>
    <w:rsid w:val="001E349E"/>
    <w:rsid w:val="001E3C7C"/>
    <w:rsid w:val="001E4C87"/>
    <w:rsid w:val="001E4D86"/>
    <w:rsid w:val="001E5C1F"/>
    <w:rsid w:val="001E69EA"/>
    <w:rsid w:val="001E6F5D"/>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450"/>
    <w:rsid w:val="001F457E"/>
    <w:rsid w:val="001F5116"/>
    <w:rsid w:val="001F5222"/>
    <w:rsid w:val="001F531A"/>
    <w:rsid w:val="001F5412"/>
    <w:rsid w:val="001F5508"/>
    <w:rsid w:val="001F5824"/>
    <w:rsid w:val="001F5B45"/>
    <w:rsid w:val="001F7994"/>
    <w:rsid w:val="002003A3"/>
    <w:rsid w:val="00200AC3"/>
    <w:rsid w:val="002011E6"/>
    <w:rsid w:val="00201962"/>
    <w:rsid w:val="00201A9A"/>
    <w:rsid w:val="00202820"/>
    <w:rsid w:val="00203D70"/>
    <w:rsid w:val="00204875"/>
    <w:rsid w:val="002059B5"/>
    <w:rsid w:val="002061E6"/>
    <w:rsid w:val="0020648E"/>
    <w:rsid w:val="00207436"/>
    <w:rsid w:val="002075EB"/>
    <w:rsid w:val="00211813"/>
    <w:rsid w:val="002119C9"/>
    <w:rsid w:val="00212CB6"/>
    <w:rsid w:val="00213212"/>
    <w:rsid w:val="00213CBC"/>
    <w:rsid w:val="00213D2C"/>
    <w:rsid w:val="0021427E"/>
    <w:rsid w:val="0021440F"/>
    <w:rsid w:val="0021470B"/>
    <w:rsid w:val="002147C5"/>
    <w:rsid w:val="00214A9D"/>
    <w:rsid w:val="00214F76"/>
    <w:rsid w:val="00214F9D"/>
    <w:rsid w:val="002155C4"/>
    <w:rsid w:val="00217A62"/>
    <w:rsid w:val="00217EE2"/>
    <w:rsid w:val="0022026F"/>
    <w:rsid w:val="002217A3"/>
    <w:rsid w:val="002219FA"/>
    <w:rsid w:val="00222801"/>
    <w:rsid w:val="002229B6"/>
    <w:rsid w:val="002238DF"/>
    <w:rsid w:val="00224E1B"/>
    <w:rsid w:val="00225383"/>
    <w:rsid w:val="002268F0"/>
    <w:rsid w:val="00227B97"/>
    <w:rsid w:val="00227C0D"/>
    <w:rsid w:val="00227C78"/>
    <w:rsid w:val="00227F49"/>
    <w:rsid w:val="0023003F"/>
    <w:rsid w:val="00230203"/>
    <w:rsid w:val="00230432"/>
    <w:rsid w:val="0023048A"/>
    <w:rsid w:val="002304FE"/>
    <w:rsid w:val="00231657"/>
    <w:rsid w:val="002336BA"/>
    <w:rsid w:val="0023395F"/>
    <w:rsid w:val="00233DCF"/>
    <w:rsid w:val="00234EA7"/>
    <w:rsid w:val="002354FF"/>
    <w:rsid w:val="00235581"/>
    <w:rsid w:val="00235F02"/>
    <w:rsid w:val="002362CC"/>
    <w:rsid w:val="00236468"/>
    <w:rsid w:val="00236797"/>
    <w:rsid w:val="00236DD1"/>
    <w:rsid w:val="002372B1"/>
    <w:rsid w:val="00237E8F"/>
    <w:rsid w:val="00237F64"/>
    <w:rsid w:val="002406C8"/>
    <w:rsid w:val="0024117F"/>
    <w:rsid w:val="002413AF"/>
    <w:rsid w:val="00241522"/>
    <w:rsid w:val="00241EA8"/>
    <w:rsid w:val="00242378"/>
    <w:rsid w:val="00242738"/>
    <w:rsid w:val="00242E6B"/>
    <w:rsid w:val="00244026"/>
    <w:rsid w:val="00244947"/>
    <w:rsid w:val="00244B5A"/>
    <w:rsid w:val="00245008"/>
    <w:rsid w:val="002452E6"/>
    <w:rsid w:val="00245343"/>
    <w:rsid w:val="00245E3A"/>
    <w:rsid w:val="00245EB3"/>
    <w:rsid w:val="002460FB"/>
    <w:rsid w:val="0024618C"/>
    <w:rsid w:val="0024619B"/>
    <w:rsid w:val="002472C5"/>
    <w:rsid w:val="00251127"/>
    <w:rsid w:val="00251620"/>
    <w:rsid w:val="002520F6"/>
    <w:rsid w:val="002528F9"/>
    <w:rsid w:val="002536D1"/>
    <w:rsid w:val="00253787"/>
    <w:rsid w:val="00253DA0"/>
    <w:rsid w:val="002540C9"/>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5BD3"/>
    <w:rsid w:val="002679D0"/>
    <w:rsid w:val="00270C1B"/>
    <w:rsid w:val="00270C4C"/>
    <w:rsid w:val="00270C80"/>
    <w:rsid w:val="00271374"/>
    <w:rsid w:val="00271F4C"/>
    <w:rsid w:val="00272D9A"/>
    <w:rsid w:val="00273168"/>
    <w:rsid w:val="0027367D"/>
    <w:rsid w:val="00274D6F"/>
    <w:rsid w:val="002753B4"/>
    <w:rsid w:val="00275AF9"/>
    <w:rsid w:val="002768C8"/>
    <w:rsid w:val="002811CB"/>
    <w:rsid w:val="00281292"/>
    <w:rsid w:val="00281396"/>
    <w:rsid w:val="002813A2"/>
    <w:rsid w:val="002813E8"/>
    <w:rsid w:val="0028199A"/>
    <w:rsid w:val="00281E2A"/>
    <w:rsid w:val="002820A5"/>
    <w:rsid w:val="002828AF"/>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42D9"/>
    <w:rsid w:val="00294605"/>
    <w:rsid w:val="00294D55"/>
    <w:rsid w:val="00294DCC"/>
    <w:rsid w:val="0029508C"/>
    <w:rsid w:val="00295253"/>
    <w:rsid w:val="002953ED"/>
    <w:rsid w:val="00295ECC"/>
    <w:rsid w:val="002963A1"/>
    <w:rsid w:val="00296621"/>
    <w:rsid w:val="00297A71"/>
    <w:rsid w:val="002A074C"/>
    <w:rsid w:val="002A0906"/>
    <w:rsid w:val="002A0DC8"/>
    <w:rsid w:val="002A1135"/>
    <w:rsid w:val="002A1451"/>
    <w:rsid w:val="002A22DD"/>
    <w:rsid w:val="002A3043"/>
    <w:rsid w:val="002A30E5"/>
    <w:rsid w:val="002A479D"/>
    <w:rsid w:val="002A617A"/>
    <w:rsid w:val="002A6554"/>
    <w:rsid w:val="002A76F9"/>
    <w:rsid w:val="002A7FB8"/>
    <w:rsid w:val="002B0FED"/>
    <w:rsid w:val="002B1D37"/>
    <w:rsid w:val="002B1EC5"/>
    <w:rsid w:val="002B2D0A"/>
    <w:rsid w:val="002B346C"/>
    <w:rsid w:val="002B3FAA"/>
    <w:rsid w:val="002B49E9"/>
    <w:rsid w:val="002B4A2A"/>
    <w:rsid w:val="002B4AB9"/>
    <w:rsid w:val="002B56A1"/>
    <w:rsid w:val="002B66B6"/>
    <w:rsid w:val="002B6AB5"/>
    <w:rsid w:val="002B7492"/>
    <w:rsid w:val="002B7706"/>
    <w:rsid w:val="002B7C06"/>
    <w:rsid w:val="002B7E66"/>
    <w:rsid w:val="002C022E"/>
    <w:rsid w:val="002C157D"/>
    <w:rsid w:val="002C15C1"/>
    <w:rsid w:val="002C4571"/>
    <w:rsid w:val="002C52DB"/>
    <w:rsid w:val="002C5645"/>
    <w:rsid w:val="002C673D"/>
    <w:rsid w:val="002C6B06"/>
    <w:rsid w:val="002C6BF0"/>
    <w:rsid w:val="002C6DE8"/>
    <w:rsid w:val="002C71B0"/>
    <w:rsid w:val="002D1973"/>
    <w:rsid w:val="002D2DC5"/>
    <w:rsid w:val="002D607A"/>
    <w:rsid w:val="002D6749"/>
    <w:rsid w:val="002D68A1"/>
    <w:rsid w:val="002D6C53"/>
    <w:rsid w:val="002D71C6"/>
    <w:rsid w:val="002E00A4"/>
    <w:rsid w:val="002E079B"/>
    <w:rsid w:val="002E0CFE"/>
    <w:rsid w:val="002E16A8"/>
    <w:rsid w:val="002E1C5C"/>
    <w:rsid w:val="002E20EB"/>
    <w:rsid w:val="002E2BE5"/>
    <w:rsid w:val="002E2E5C"/>
    <w:rsid w:val="002E342E"/>
    <w:rsid w:val="002E398E"/>
    <w:rsid w:val="002E3BA4"/>
    <w:rsid w:val="002E49E7"/>
    <w:rsid w:val="002E5310"/>
    <w:rsid w:val="002E6143"/>
    <w:rsid w:val="002E673B"/>
    <w:rsid w:val="002E6B2A"/>
    <w:rsid w:val="002E6F37"/>
    <w:rsid w:val="002E741B"/>
    <w:rsid w:val="002F00AD"/>
    <w:rsid w:val="002F0193"/>
    <w:rsid w:val="002F0340"/>
    <w:rsid w:val="002F087A"/>
    <w:rsid w:val="002F0B7D"/>
    <w:rsid w:val="002F2536"/>
    <w:rsid w:val="002F2670"/>
    <w:rsid w:val="002F532B"/>
    <w:rsid w:val="002F5897"/>
    <w:rsid w:val="002F5F13"/>
    <w:rsid w:val="002F60D8"/>
    <w:rsid w:val="002F67BF"/>
    <w:rsid w:val="002F6E46"/>
    <w:rsid w:val="002F78EE"/>
    <w:rsid w:val="002F7A30"/>
    <w:rsid w:val="0030073C"/>
    <w:rsid w:val="00300998"/>
    <w:rsid w:val="003015CE"/>
    <w:rsid w:val="00302241"/>
    <w:rsid w:val="00303950"/>
    <w:rsid w:val="00304050"/>
    <w:rsid w:val="00305658"/>
    <w:rsid w:val="00306722"/>
    <w:rsid w:val="00307B67"/>
    <w:rsid w:val="003100E3"/>
    <w:rsid w:val="00310489"/>
    <w:rsid w:val="00311346"/>
    <w:rsid w:val="0031154D"/>
    <w:rsid w:val="003117FF"/>
    <w:rsid w:val="003119F8"/>
    <w:rsid w:val="0031325F"/>
    <w:rsid w:val="00313F2C"/>
    <w:rsid w:val="00313F5F"/>
    <w:rsid w:val="00315115"/>
    <w:rsid w:val="0031583F"/>
    <w:rsid w:val="003158AD"/>
    <w:rsid w:val="0031592E"/>
    <w:rsid w:val="00317491"/>
    <w:rsid w:val="0032001F"/>
    <w:rsid w:val="00320716"/>
    <w:rsid w:val="00320995"/>
    <w:rsid w:val="00321D57"/>
    <w:rsid w:val="00321E39"/>
    <w:rsid w:val="00321FBA"/>
    <w:rsid w:val="00322416"/>
    <w:rsid w:val="00323355"/>
    <w:rsid w:val="0032348A"/>
    <w:rsid w:val="003240DA"/>
    <w:rsid w:val="00324C4D"/>
    <w:rsid w:val="003262E8"/>
    <w:rsid w:val="00326356"/>
    <w:rsid w:val="00326DBC"/>
    <w:rsid w:val="00326FA4"/>
    <w:rsid w:val="003323C3"/>
    <w:rsid w:val="00332EB3"/>
    <w:rsid w:val="00333042"/>
    <w:rsid w:val="0033529C"/>
    <w:rsid w:val="00335EEF"/>
    <w:rsid w:val="00335F72"/>
    <w:rsid w:val="00336167"/>
    <w:rsid w:val="00336829"/>
    <w:rsid w:val="0033693B"/>
    <w:rsid w:val="0033788A"/>
    <w:rsid w:val="00340C91"/>
    <w:rsid w:val="00340F30"/>
    <w:rsid w:val="0034148D"/>
    <w:rsid w:val="00341AFE"/>
    <w:rsid w:val="003420B6"/>
    <w:rsid w:val="00342439"/>
    <w:rsid w:val="00342553"/>
    <w:rsid w:val="0034271F"/>
    <w:rsid w:val="00343011"/>
    <w:rsid w:val="00343563"/>
    <w:rsid w:val="00343F9A"/>
    <w:rsid w:val="00343FF3"/>
    <w:rsid w:val="00344F26"/>
    <w:rsid w:val="00345387"/>
    <w:rsid w:val="003455CF"/>
    <w:rsid w:val="003457B0"/>
    <w:rsid w:val="00345D29"/>
    <w:rsid w:val="00345F30"/>
    <w:rsid w:val="00346203"/>
    <w:rsid w:val="003463EF"/>
    <w:rsid w:val="0034702C"/>
    <w:rsid w:val="0034795C"/>
    <w:rsid w:val="0035080F"/>
    <w:rsid w:val="00351698"/>
    <w:rsid w:val="00352B2C"/>
    <w:rsid w:val="00353222"/>
    <w:rsid w:val="00355CE7"/>
    <w:rsid w:val="003572DF"/>
    <w:rsid w:val="003600AD"/>
    <w:rsid w:val="003607C4"/>
    <w:rsid w:val="00360D5E"/>
    <w:rsid w:val="003610CA"/>
    <w:rsid w:val="003611C2"/>
    <w:rsid w:val="00361808"/>
    <w:rsid w:val="00361A2A"/>
    <w:rsid w:val="0036243A"/>
    <w:rsid w:val="0036276D"/>
    <w:rsid w:val="00363ED3"/>
    <w:rsid w:val="0036487B"/>
    <w:rsid w:val="0036490D"/>
    <w:rsid w:val="003656C9"/>
    <w:rsid w:val="00365B36"/>
    <w:rsid w:val="00366106"/>
    <w:rsid w:val="003675E4"/>
    <w:rsid w:val="003678FA"/>
    <w:rsid w:val="0037008F"/>
    <w:rsid w:val="003703AE"/>
    <w:rsid w:val="003714A3"/>
    <w:rsid w:val="003718A4"/>
    <w:rsid w:val="0037208F"/>
    <w:rsid w:val="00372141"/>
    <w:rsid w:val="00374D34"/>
    <w:rsid w:val="003750ED"/>
    <w:rsid w:val="00375266"/>
    <w:rsid w:val="00375451"/>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0E0"/>
    <w:rsid w:val="0039671B"/>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0E03"/>
    <w:rsid w:val="003C179D"/>
    <w:rsid w:val="003C1866"/>
    <w:rsid w:val="003C1E00"/>
    <w:rsid w:val="003C1E3B"/>
    <w:rsid w:val="003C286A"/>
    <w:rsid w:val="003C2EBC"/>
    <w:rsid w:val="003C323E"/>
    <w:rsid w:val="003C33AA"/>
    <w:rsid w:val="003C3B1B"/>
    <w:rsid w:val="003C6C4B"/>
    <w:rsid w:val="003C6CEC"/>
    <w:rsid w:val="003C77BF"/>
    <w:rsid w:val="003C78CA"/>
    <w:rsid w:val="003D023E"/>
    <w:rsid w:val="003D02BC"/>
    <w:rsid w:val="003D10A6"/>
    <w:rsid w:val="003D17CC"/>
    <w:rsid w:val="003D1C4C"/>
    <w:rsid w:val="003D1FD9"/>
    <w:rsid w:val="003D2F97"/>
    <w:rsid w:val="003D39DC"/>
    <w:rsid w:val="003D3B3A"/>
    <w:rsid w:val="003D4622"/>
    <w:rsid w:val="003D4879"/>
    <w:rsid w:val="003D4F68"/>
    <w:rsid w:val="003D51F3"/>
    <w:rsid w:val="003D5352"/>
    <w:rsid w:val="003D549B"/>
    <w:rsid w:val="003D5763"/>
    <w:rsid w:val="003D5834"/>
    <w:rsid w:val="003D683A"/>
    <w:rsid w:val="003D7E9A"/>
    <w:rsid w:val="003E03AF"/>
    <w:rsid w:val="003E076F"/>
    <w:rsid w:val="003E0B32"/>
    <w:rsid w:val="003E0B6B"/>
    <w:rsid w:val="003E1B14"/>
    <w:rsid w:val="003E1B4C"/>
    <w:rsid w:val="003E1F7C"/>
    <w:rsid w:val="003E20A2"/>
    <w:rsid w:val="003E2378"/>
    <w:rsid w:val="003E39ED"/>
    <w:rsid w:val="003E3C47"/>
    <w:rsid w:val="003E4098"/>
    <w:rsid w:val="003E6B43"/>
    <w:rsid w:val="003E714E"/>
    <w:rsid w:val="003E7852"/>
    <w:rsid w:val="003E7891"/>
    <w:rsid w:val="003E7AC8"/>
    <w:rsid w:val="003E7D82"/>
    <w:rsid w:val="003F1849"/>
    <w:rsid w:val="003F1D96"/>
    <w:rsid w:val="003F3230"/>
    <w:rsid w:val="003F32BF"/>
    <w:rsid w:val="003F3BE7"/>
    <w:rsid w:val="003F4169"/>
    <w:rsid w:val="003F449B"/>
    <w:rsid w:val="003F451F"/>
    <w:rsid w:val="003F456B"/>
    <w:rsid w:val="003F4822"/>
    <w:rsid w:val="003F60A2"/>
    <w:rsid w:val="003F65C3"/>
    <w:rsid w:val="003F6E8E"/>
    <w:rsid w:val="003F6F4C"/>
    <w:rsid w:val="003F7A4F"/>
    <w:rsid w:val="003F7BAD"/>
    <w:rsid w:val="003F7BBD"/>
    <w:rsid w:val="003F7F68"/>
    <w:rsid w:val="00400365"/>
    <w:rsid w:val="00400DF9"/>
    <w:rsid w:val="00400FCF"/>
    <w:rsid w:val="0040124E"/>
    <w:rsid w:val="0040156C"/>
    <w:rsid w:val="00401AF7"/>
    <w:rsid w:val="00401E22"/>
    <w:rsid w:val="00402BB7"/>
    <w:rsid w:val="00403480"/>
    <w:rsid w:val="0040448F"/>
    <w:rsid w:val="00405098"/>
    <w:rsid w:val="004059DB"/>
    <w:rsid w:val="00406D4D"/>
    <w:rsid w:val="004076B2"/>
    <w:rsid w:val="00407A07"/>
    <w:rsid w:val="004100E8"/>
    <w:rsid w:val="004111CF"/>
    <w:rsid w:val="00411A9D"/>
    <w:rsid w:val="00412470"/>
    <w:rsid w:val="00412B94"/>
    <w:rsid w:val="00412EF0"/>
    <w:rsid w:val="00413BE5"/>
    <w:rsid w:val="00414065"/>
    <w:rsid w:val="00415646"/>
    <w:rsid w:val="004156D2"/>
    <w:rsid w:val="0041586D"/>
    <w:rsid w:val="00415B85"/>
    <w:rsid w:val="00415D7C"/>
    <w:rsid w:val="0041611B"/>
    <w:rsid w:val="00416596"/>
    <w:rsid w:val="00416717"/>
    <w:rsid w:val="00416E2B"/>
    <w:rsid w:val="00417670"/>
    <w:rsid w:val="0041768F"/>
    <w:rsid w:val="00417A10"/>
    <w:rsid w:val="00420580"/>
    <w:rsid w:val="00420C0B"/>
    <w:rsid w:val="00420E32"/>
    <w:rsid w:val="00421197"/>
    <w:rsid w:val="00421659"/>
    <w:rsid w:val="0042173B"/>
    <w:rsid w:val="0042313F"/>
    <w:rsid w:val="00423CC7"/>
    <w:rsid w:val="00424B15"/>
    <w:rsid w:val="00425C25"/>
    <w:rsid w:val="00425E13"/>
    <w:rsid w:val="0042662E"/>
    <w:rsid w:val="00426C8B"/>
    <w:rsid w:val="004271B0"/>
    <w:rsid w:val="004273C2"/>
    <w:rsid w:val="00427870"/>
    <w:rsid w:val="00427A9C"/>
    <w:rsid w:val="00427F78"/>
    <w:rsid w:val="00427FF4"/>
    <w:rsid w:val="00430860"/>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2C43"/>
    <w:rsid w:val="004431FF"/>
    <w:rsid w:val="0044392A"/>
    <w:rsid w:val="00443BEF"/>
    <w:rsid w:val="00444160"/>
    <w:rsid w:val="004443AE"/>
    <w:rsid w:val="004449E7"/>
    <w:rsid w:val="00444A46"/>
    <w:rsid w:val="00444A74"/>
    <w:rsid w:val="0044517F"/>
    <w:rsid w:val="004453D8"/>
    <w:rsid w:val="0044605C"/>
    <w:rsid w:val="00446509"/>
    <w:rsid w:val="00446C49"/>
    <w:rsid w:val="00447936"/>
    <w:rsid w:val="00447C31"/>
    <w:rsid w:val="00447C3F"/>
    <w:rsid w:val="00447EBA"/>
    <w:rsid w:val="00451119"/>
    <w:rsid w:val="004516DB"/>
    <w:rsid w:val="00451D28"/>
    <w:rsid w:val="00451E4B"/>
    <w:rsid w:val="00452A26"/>
    <w:rsid w:val="00453735"/>
    <w:rsid w:val="00453D1B"/>
    <w:rsid w:val="00453ED9"/>
    <w:rsid w:val="00454286"/>
    <w:rsid w:val="004555A8"/>
    <w:rsid w:val="00456AA4"/>
    <w:rsid w:val="0045700E"/>
    <w:rsid w:val="004572FD"/>
    <w:rsid w:val="004575C5"/>
    <w:rsid w:val="00457626"/>
    <w:rsid w:val="0045781A"/>
    <w:rsid w:val="0046013A"/>
    <w:rsid w:val="00460463"/>
    <w:rsid w:val="004622CA"/>
    <w:rsid w:val="0046233E"/>
    <w:rsid w:val="00462C97"/>
    <w:rsid w:val="00462CAF"/>
    <w:rsid w:val="00463332"/>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5E14"/>
    <w:rsid w:val="004770ED"/>
    <w:rsid w:val="004774C8"/>
    <w:rsid w:val="00477F6B"/>
    <w:rsid w:val="004802B1"/>
    <w:rsid w:val="0048054C"/>
    <w:rsid w:val="004805A1"/>
    <w:rsid w:val="00480708"/>
    <w:rsid w:val="00480A9F"/>
    <w:rsid w:val="00480CE1"/>
    <w:rsid w:val="004813A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23D8"/>
    <w:rsid w:val="00492492"/>
    <w:rsid w:val="004928A1"/>
    <w:rsid w:val="00492916"/>
    <w:rsid w:val="00493214"/>
    <w:rsid w:val="00495415"/>
    <w:rsid w:val="00495DD4"/>
    <w:rsid w:val="00496C17"/>
    <w:rsid w:val="00496D57"/>
    <w:rsid w:val="00497264"/>
    <w:rsid w:val="00497552"/>
    <w:rsid w:val="00497970"/>
    <w:rsid w:val="00497D7E"/>
    <w:rsid w:val="004A09BA"/>
    <w:rsid w:val="004A0CBB"/>
    <w:rsid w:val="004A1B2C"/>
    <w:rsid w:val="004A207B"/>
    <w:rsid w:val="004A2336"/>
    <w:rsid w:val="004A236A"/>
    <w:rsid w:val="004A29AE"/>
    <w:rsid w:val="004A2B19"/>
    <w:rsid w:val="004A30EC"/>
    <w:rsid w:val="004A36E9"/>
    <w:rsid w:val="004A3B71"/>
    <w:rsid w:val="004A4BC1"/>
    <w:rsid w:val="004A5328"/>
    <w:rsid w:val="004A60C8"/>
    <w:rsid w:val="004A7B07"/>
    <w:rsid w:val="004A7FD7"/>
    <w:rsid w:val="004B08FF"/>
    <w:rsid w:val="004B1C1B"/>
    <w:rsid w:val="004B21C2"/>
    <w:rsid w:val="004B2B15"/>
    <w:rsid w:val="004B3037"/>
    <w:rsid w:val="004B3B09"/>
    <w:rsid w:val="004B47F8"/>
    <w:rsid w:val="004B4C97"/>
    <w:rsid w:val="004B5887"/>
    <w:rsid w:val="004B5C51"/>
    <w:rsid w:val="004B64F5"/>
    <w:rsid w:val="004C12B5"/>
    <w:rsid w:val="004C1512"/>
    <w:rsid w:val="004C1C61"/>
    <w:rsid w:val="004C1CD3"/>
    <w:rsid w:val="004C22B7"/>
    <w:rsid w:val="004C23E0"/>
    <w:rsid w:val="004C2621"/>
    <w:rsid w:val="004C26FA"/>
    <w:rsid w:val="004C2DC6"/>
    <w:rsid w:val="004C3151"/>
    <w:rsid w:val="004C3D46"/>
    <w:rsid w:val="004C41A3"/>
    <w:rsid w:val="004C5C24"/>
    <w:rsid w:val="004C6186"/>
    <w:rsid w:val="004C624B"/>
    <w:rsid w:val="004C636D"/>
    <w:rsid w:val="004C63DF"/>
    <w:rsid w:val="004C6BF9"/>
    <w:rsid w:val="004C78F6"/>
    <w:rsid w:val="004C7903"/>
    <w:rsid w:val="004D09CF"/>
    <w:rsid w:val="004D0D08"/>
    <w:rsid w:val="004D0DF0"/>
    <w:rsid w:val="004D0E62"/>
    <w:rsid w:val="004D20F2"/>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F02E1"/>
    <w:rsid w:val="004F118D"/>
    <w:rsid w:val="004F1752"/>
    <w:rsid w:val="004F18BD"/>
    <w:rsid w:val="004F26C5"/>
    <w:rsid w:val="004F36F2"/>
    <w:rsid w:val="004F4B5B"/>
    <w:rsid w:val="004F50DD"/>
    <w:rsid w:val="004F524A"/>
    <w:rsid w:val="004F56C8"/>
    <w:rsid w:val="004F5F4A"/>
    <w:rsid w:val="004F6151"/>
    <w:rsid w:val="004F69AC"/>
    <w:rsid w:val="004F6F80"/>
    <w:rsid w:val="004F77D1"/>
    <w:rsid w:val="005002CB"/>
    <w:rsid w:val="005007D3"/>
    <w:rsid w:val="00500A49"/>
    <w:rsid w:val="00500AED"/>
    <w:rsid w:val="005011D1"/>
    <w:rsid w:val="00502078"/>
    <w:rsid w:val="00502816"/>
    <w:rsid w:val="005030F0"/>
    <w:rsid w:val="005034C6"/>
    <w:rsid w:val="00503B0E"/>
    <w:rsid w:val="00503CC3"/>
    <w:rsid w:val="00503FB5"/>
    <w:rsid w:val="00504245"/>
    <w:rsid w:val="00504A57"/>
    <w:rsid w:val="00505CF6"/>
    <w:rsid w:val="005061FD"/>
    <w:rsid w:val="00506CE9"/>
    <w:rsid w:val="00506D9A"/>
    <w:rsid w:val="00506DFC"/>
    <w:rsid w:val="005071D3"/>
    <w:rsid w:val="00510427"/>
    <w:rsid w:val="00510484"/>
    <w:rsid w:val="005104AC"/>
    <w:rsid w:val="00510AC2"/>
    <w:rsid w:val="005124D4"/>
    <w:rsid w:val="00512CB6"/>
    <w:rsid w:val="00512D00"/>
    <w:rsid w:val="0051338A"/>
    <w:rsid w:val="00513641"/>
    <w:rsid w:val="00513C2F"/>
    <w:rsid w:val="00513D80"/>
    <w:rsid w:val="0051480E"/>
    <w:rsid w:val="00514932"/>
    <w:rsid w:val="00514A58"/>
    <w:rsid w:val="00515B23"/>
    <w:rsid w:val="005162F9"/>
    <w:rsid w:val="005163BD"/>
    <w:rsid w:val="00516F51"/>
    <w:rsid w:val="00520032"/>
    <w:rsid w:val="005213F4"/>
    <w:rsid w:val="0052153E"/>
    <w:rsid w:val="00521654"/>
    <w:rsid w:val="005224F1"/>
    <w:rsid w:val="00523A9B"/>
    <w:rsid w:val="00524289"/>
    <w:rsid w:val="005243CB"/>
    <w:rsid w:val="005255EC"/>
    <w:rsid w:val="00525B58"/>
    <w:rsid w:val="00525D43"/>
    <w:rsid w:val="00525D50"/>
    <w:rsid w:val="00526D92"/>
    <w:rsid w:val="005278C5"/>
    <w:rsid w:val="00527A60"/>
    <w:rsid w:val="005303F0"/>
    <w:rsid w:val="0053082C"/>
    <w:rsid w:val="005309A1"/>
    <w:rsid w:val="00532E92"/>
    <w:rsid w:val="00532F56"/>
    <w:rsid w:val="00532FDD"/>
    <w:rsid w:val="00533031"/>
    <w:rsid w:val="005342CC"/>
    <w:rsid w:val="00534A78"/>
    <w:rsid w:val="00535083"/>
    <w:rsid w:val="005351D5"/>
    <w:rsid w:val="00535642"/>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B5D"/>
    <w:rsid w:val="00545E35"/>
    <w:rsid w:val="00546B99"/>
    <w:rsid w:val="00547ACC"/>
    <w:rsid w:val="00547C95"/>
    <w:rsid w:val="00547FD6"/>
    <w:rsid w:val="00550B4C"/>
    <w:rsid w:val="005516C9"/>
    <w:rsid w:val="00551E30"/>
    <w:rsid w:val="00551FF7"/>
    <w:rsid w:val="005520E0"/>
    <w:rsid w:val="005524F0"/>
    <w:rsid w:val="00552A83"/>
    <w:rsid w:val="0055334A"/>
    <w:rsid w:val="00553844"/>
    <w:rsid w:val="00554EF3"/>
    <w:rsid w:val="0055559F"/>
    <w:rsid w:val="00555638"/>
    <w:rsid w:val="00555B44"/>
    <w:rsid w:val="00555BF1"/>
    <w:rsid w:val="005569F5"/>
    <w:rsid w:val="00557125"/>
    <w:rsid w:val="00557C2B"/>
    <w:rsid w:val="005601DC"/>
    <w:rsid w:val="005608FF"/>
    <w:rsid w:val="005610CB"/>
    <w:rsid w:val="00561449"/>
    <w:rsid w:val="005617AD"/>
    <w:rsid w:val="00562BD0"/>
    <w:rsid w:val="00562D05"/>
    <w:rsid w:val="005633DA"/>
    <w:rsid w:val="00563670"/>
    <w:rsid w:val="00563C1E"/>
    <w:rsid w:val="00564174"/>
    <w:rsid w:val="0056421D"/>
    <w:rsid w:val="00564AAE"/>
    <w:rsid w:val="00565AFC"/>
    <w:rsid w:val="00565C85"/>
    <w:rsid w:val="0056666D"/>
    <w:rsid w:val="005667AA"/>
    <w:rsid w:val="00566B2D"/>
    <w:rsid w:val="00567541"/>
    <w:rsid w:val="00570096"/>
    <w:rsid w:val="00570B5E"/>
    <w:rsid w:val="00570C36"/>
    <w:rsid w:val="005720DF"/>
    <w:rsid w:val="00572436"/>
    <w:rsid w:val="005725EB"/>
    <w:rsid w:val="005750D7"/>
    <w:rsid w:val="00575710"/>
    <w:rsid w:val="00575856"/>
    <w:rsid w:val="00575A03"/>
    <w:rsid w:val="00577050"/>
    <w:rsid w:val="005776DB"/>
    <w:rsid w:val="005779A3"/>
    <w:rsid w:val="005779EC"/>
    <w:rsid w:val="005804C2"/>
    <w:rsid w:val="00581565"/>
    <w:rsid w:val="005816B9"/>
    <w:rsid w:val="005818A1"/>
    <w:rsid w:val="00582784"/>
    <w:rsid w:val="00582A78"/>
    <w:rsid w:val="00582D73"/>
    <w:rsid w:val="0058452F"/>
    <w:rsid w:val="00584D00"/>
    <w:rsid w:val="00585AB6"/>
    <w:rsid w:val="00586C88"/>
    <w:rsid w:val="0058701B"/>
    <w:rsid w:val="005878C2"/>
    <w:rsid w:val="00587CF5"/>
    <w:rsid w:val="0059181E"/>
    <w:rsid w:val="00592CCA"/>
    <w:rsid w:val="00592F1B"/>
    <w:rsid w:val="00593080"/>
    <w:rsid w:val="0059337D"/>
    <w:rsid w:val="005934D6"/>
    <w:rsid w:val="005941AE"/>
    <w:rsid w:val="005949CF"/>
    <w:rsid w:val="00594F5F"/>
    <w:rsid w:val="0059516F"/>
    <w:rsid w:val="005962A5"/>
    <w:rsid w:val="0059637C"/>
    <w:rsid w:val="005964F1"/>
    <w:rsid w:val="00596DAD"/>
    <w:rsid w:val="00597E7E"/>
    <w:rsid w:val="005A00BB"/>
    <w:rsid w:val="005A1085"/>
    <w:rsid w:val="005A2983"/>
    <w:rsid w:val="005A2EBE"/>
    <w:rsid w:val="005A2F04"/>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32D7"/>
    <w:rsid w:val="005B43A1"/>
    <w:rsid w:val="005B4644"/>
    <w:rsid w:val="005B47E4"/>
    <w:rsid w:val="005B4F35"/>
    <w:rsid w:val="005B7098"/>
    <w:rsid w:val="005B73AF"/>
    <w:rsid w:val="005C039B"/>
    <w:rsid w:val="005C0C9A"/>
    <w:rsid w:val="005C306E"/>
    <w:rsid w:val="005C355C"/>
    <w:rsid w:val="005C3A86"/>
    <w:rsid w:val="005C3AEC"/>
    <w:rsid w:val="005C4A01"/>
    <w:rsid w:val="005C4C74"/>
    <w:rsid w:val="005C4DB3"/>
    <w:rsid w:val="005C5F0A"/>
    <w:rsid w:val="005C60B9"/>
    <w:rsid w:val="005C69CB"/>
    <w:rsid w:val="005C73FC"/>
    <w:rsid w:val="005C771A"/>
    <w:rsid w:val="005C773C"/>
    <w:rsid w:val="005C7A97"/>
    <w:rsid w:val="005C7AE4"/>
    <w:rsid w:val="005C7FE3"/>
    <w:rsid w:val="005D0533"/>
    <w:rsid w:val="005D1B8C"/>
    <w:rsid w:val="005D2EAF"/>
    <w:rsid w:val="005D3787"/>
    <w:rsid w:val="005D3A8D"/>
    <w:rsid w:val="005D4066"/>
    <w:rsid w:val="005D448C"/>
    <w:rsid w:val="005D5B3B"/>
    <w:rsid w:val="005D60E4"/>
    <w:rsid w:val="005D7009"/>
    <w:rsid w:val="005D76EB"/>
    <w:rsid w:val="005D7D86"/>
    <w:rsid w:val="005E0177"/>
    <w:rsid w:val="005E0AED"/>
    <w:rsid w:val="005E2467"/>
    <w:rsid w:val="005E2935"/>
    <w:rsid w:val="005E2E8B"/>
    <w:rsid w:val="005E4193"/>
    <w:rsid w:val="005E4BB7"/>
    <w:rsid w:val="005E4C33"/>
    <w:rsid w:val="005E4DB6"/>
    <w:rsid w:val="005E4DBE"/>
    <w:rsid w:val="005E5399"/>
    <w:rsid w:val="005E54EB"/>
    <w:rsid w:val="005E63CE"/>
    <w:rsid w:val="005E6529"/>
    <w:rsid w:val="005E7043"/>
    <w:rsid w:val="005E7334"/>
    <w:rsid w:val="005E7396"/>
    <w:rsid w:val="005E7453"/>
    <w:rsid w:val="005E7C24"/>
    <w:rsid w:val="005F020C"/>
    <w:rsid w:val="005F02D2"/>
    <w:rsid w:val="005F0A8F"/>
    <w:rsid w:val="005F176F"/>
    <w:rsid w:val="005F260E"/>
    <w:rsid w:val="005F2C33"/>
    <w:rsid w:val="005F2DDA"/>
    <w:rsid w:val="005F4465"/>
    <w:rsid w:val="005F4578"/>
    <w:rsid w:val="005F4913"/>
    <w:rsid w:val="005F586C"/>
    <w:rsid w:val="005F5BB7"/>
    <w:rsid w:val="005F5C35"/>
    <w:rsid w:val="005F6B75"/>
    <w:rsid w:val="005F75C0"/>
    <w:rsid w:val="005F776E"/>
    <w:rsid w:val="005F778B"/>
    <w:rsid w:val="006002CA"/>
    <w:rsid w:val="0060032A"/>
    <w:rsid w:val="006006BA"/>
    <w:rsid w:val="00601055"/>
    <w:rsid w:val="00602215"/>
    <w:rsid w:val="00603A2E"/>
    <w:rsid w:val="00605732"/>
    <w:rsid w:val="006059E1"/>
    <w:rsid w:val="00605BC8"/>
    <w:rsid w:val="00606CBF"/>
    <w:rsid w:val="00611BE6"/>
    <w:rsid w:val="00612A44"/>
    <w:rsid w:val="00612D66"/>
    <w:rsid w:val="006132EA"/>
    <w:rsid w:val="006145D5"/>
    <w:rsid w:val="0061479E"/>
    <w:rsid w:val="0061496C"/>
    <w:rsid w:val="00614FEC"/>
    <w:rsid w:val="006157E0"/>
    <w:rsid w:val="006161AA"/>
    <w:rsid w:val="00616A9D"/>
    <w:rsid w:val="00620330"/>
    <w:rsid w:val="00621D4A"/>
    <w:rsid w:val="006231D6"/>
    <w:rsid w:val="006233E3"/>
    <w:rsid w:val="0062399C"/>
    <w:rsid w:val="00623F7B"/>
    <w:rsid w:val="00624D18"/>
    <w:rsid w:val="00625042"/>
    <w:rsid w:val="00625235"/>
    <w:rsid w:val="00625B62"/>
    <w:rsid w:val="006273CF"/>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37B1A"/>
    <w:rsid w:val="00640688"/>
    <w:rsid w:val="00640A31"/>
    <w:rsid w:val="00640D02"/>
    <w:rsid w:val="00643773"/>
    <w:rsid w:val="00643EAD"/>
    <w:rsid w:val="00644523"/>
    <w:rsid w:val="00644783"/>
    <w:rsid w:val="006447EC"/>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61E8"/>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64E"/>
    <w:rsid w:val="00671753"/>
    <w:rsid w:val="00671906"/>
    <w:rsid w:val="00671B43"/>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802"/>
    <w:rsid w:val="0068393B"/>
    <w:rsid w:val="00683D34"/>
    <w:rsid w:val="00684F42"/>
    <w:rsid w:val="0068574E"/>
    <w:rsid w:val="00685E57"/>
    <w:rsid w:val="00686BC5"/>
    <w:rsid w:val="006873AC"/>
    <w:rsid w:val="00690F51"/>
    <w:rsid w:val="006910D1"/>
    <w:rsid w:val="00691942"/>
    <w:rsid w:val="00691B0D"/>
    <w:rsid w:val="00691F64"/>
    <w:rsid w:val="00692A9D"/>
    <w:rsid w:val="00693319"/>
    <w:rsid w:val="00693788"/>
    <w:rsid w:val="00693E23"/>
    <w:rsid w:val="00694B5E"/>
    <w:rsid w:val="00694D69"/>
    <w:rsid w:val="00695225"/>
    <w:rsid w:val="00695379"/>
    <w:rsid w:val="00696A40"/>
    <w:rsid w:val="0069717D"/>
    <w:rsid w:val="00697638"/>
    <w:rsid w:val="006A0787"/>
    <w:rsid w:val="006A0C92"/>
    <w:rsid w:val="006A1CDB"/>
    <w:rsid w:val="006A26C4"/>
    <w:rsid w:val="006A2A3A"/>
    <w:rsid w:val="006A2DAB"/>
    <w:rsid w:val="006A3943"/>
    <w:rsid w:val="006A3ABE"/>
    <w:rsid w:val="006A3B54"/>
    <w:rsid w:val="006A3E25"/>
    <w:rsid w:val="006A41C2"/>
    <w:rsid w:val="006A43CB"/>
    <w:rsid w:val="006A4FF7"/>
    <w:rsid w:val="006A5452"/>
    <w:rsid w:val="006A5A75"/>
    <w:rsid w:val="006A6020"/>
    <w:rsid w:val="006A6C51"/>
    <w:rsid w:val="006A70A8"/>
    <w:rsid w:val="006A7284"/>
    <w:rsid w:val="006B1112"/>
    <w:rsid w:val="006B12FE"/>
    <w:rsid w:val="006B15E9"/>
    <w:rsid w:val="006B2A6C"/>
    <w:rsid w:val="006B3A8D"/>
    <w:rsid w:val="006B3CB7"/>
    <w:rsid w:val="006B4376"/>
    <w:rsid w:val="006B457B"/>
    <w:rsid w:val="006B4A25"/>
    <w:rsid w:val="006B5114"/>
    <w:rsid w:val="006B5912"/>
    <w:rsid w:val="006B5E31"/>
    <w:rsid w:val="006B6818"/>
    <w:rsid w:val="006B7689"/>
    <w:rsid w:val="006B7953"/>
    <w:rsid w:val="006C0C43"/>
    <w:rsid w:val="006C0D1D"/>
    <w:rsid w:val="006C1329"/>
    <w:rsid w:val="006C18FA"/>
    <w:rsid w:val="006C2BA7"/>
    <w:rsid w:val="006C34DB"/>
    <w:rsid w:val="006C37B3"/>
    <w:rsid w:val="006C3913"/>
    <w:rsid w:val="006C3979"/>
    <w:rsid w:val="006C3EFB"/>
    <w:rsid w:val="006C44F1"/>
    <w:rsid w:val="006C455F"/>
    <w:rsid w:val="006C4729"/>
    <w:rsid w:val="006C5F93"/>
    <w:rsid w:val="006C62C6"/>
    <w:rsid w:val="006C6430"/>
    <w:rsid w:val="006C6E38"/>
    <w:rsid w:val="006C7017"/>
    <w:rsid w:val="006C72D8"/>
    <w:rsid w:val="006D0D81"/>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4FB"/>
    <w:rsid w:val="006E05D3"/>
    <w:rsid w:val="006E0852"/>
    <w:rsid w:val="006E1240"/>
    <w:rsid w:val="006E13B6"/>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D5"/>
    <w:rsid w:val="006E51FC"/>
    <w:rsid w:val="006E55B4"/>
    <w:rsid w:val="006E66C4"/>
    <w:rsid w:val="006E6E50"/>
    <w:rsid w:val="006E6F1F"/>
    <w:rsid w:val="006E7910"/>
    <w:rsid w:val="006E7AB4"/>
    <w:rsid w:val="006E7B04"/>
    <w:rsid w:val="006F15B1"/>
    <w:rsid w:val="006F1B1A"/>
    <w:rsid w:val="006F2280"/>
    <w:rsid w:val="006F22FD"/>
    <w:rsid w:val="006F43CD"/>
    <w:rsid w:val="006F506C"/>
    <w:rsid w:val="006F58B2"/>
    <w:rsid w:val="006F6034"/>
    <w:rsid w:val="006F6CA1"/>
    <w:rsid w:val="006F7902"/>
    <w:rsid w:val="006F79DA"/>
    <w:rsid w:val="00700259"/>
    <w:rsid w:val="0070060B"/>
    <w:rsid w:val="007007A7"/>
    <w:rsid w:val="007013A6"/>
    <w:rsid w:val="00701910"/>
    <w:rsid w:val="00701D47"/>
    <w:rsid w:val="00701DA5"/>
    <w:rsid w:val="0070209B"/>
    <w:rsid w:val="007023CF"/>
    <w:rsid w:val="00702CDC"/>
    <w:rsid w:val="007032A3"/>
    <w:rsid w:val="0070348E"/>
    <w:rsid w:val="00704753"/>
    <w:rsid w:val="0070526A"/>
    <w:rsid w:val="007057FF"/>
    <w:rsid w:val="00705D07"/>
    <w:rsid w:val="007064E0"/>
    <w:rsid w:val="00710BD7"/>
    <w:rsid w:val="007118E6"/>
    <w:rsid w:val="007121AA"/>
    <w:rsid w:val="00712D6C"/>
    <w:rsid w:val="00712DE0"/>
    <w:rsid w:val="00713248"/>
    <w:rsid w:val="00713717"/>
    <w:rsid w:val="007139D7"/>
    <w:rsid w:val="00713DC3"/>
    <w:rsid w:val="007147A7"/>
    <w:rsid w:val="00714838"/>
    <w:rsid w:val="00714920"/>
    <w:rsid w:val="00715677"/>
    <w:rsid w:val="00715987"/>
    <w:rsid w:val="00715A52"/>
    <w:rsid w:val="00716477"/>
    <w:rsid w:val="007167EC"/>
    <w:rsid w:val="0071684D"/>
    <w:rsid w:val="0071693C"/>
    <w:rsid w:val="00717177"/>
    <w:rsid w:val="007172BA"/>
    <w:rsid w:val="007176DD"/>
    <w:rsid w:val="00720DE3"/>
    <w:rsid w:val="00721135"/>
    <w:rsid w:val="00721CF4"/>
    <w:rsid w:val="00721F72"/>
    <w:rsid w:val="00722225"/>
    <w:rsid w:val="00722294"/>
    <w:rsid w:val="00722BEA"/>
    <w:rsid w:val="00723641"/>
    <w:rsid w:val="00723B94"/>
    <w:rsid w:val="00724B11"/>
    <w:rsid w:val="00724D91"/>
    <w:rsid w:val="00725115"/>
    <w:rsid w:val="00725D1B"/>
    <w:rsid w:val="00730BBA"/>
    <w:rsid w:val="00730EC1"/>
    <w:rsid w:val="00730F66"/>
    <w:rsid w:val="00731732"/>
    <w:rsid w:val="007317EE"/>
    <w:rsid w:val="007324E0"/>
    <w:rsid w:val="00732865"/>
    <w:rsid w:val="00732ED6"/>
    <w:rsid w:val="0073375F"/>
    <w:rsid w:val="00733A58"/>
    <w:rsid w:val="00735DE1"/>
    <w:rsid w:val="00736D69"/>
    <w:rsid w:val="00737101"/>
    <w:rsid w:val="00737178"/>
    <w:rsid w:val="0074092D"/>
    <w:rsid w:val="00741054"/>
    <w:rsid w:val="007415D3"/>
    <w:rsid w:val="007415ED"/>
    <w:rsid w:val="007418B8"/>
    <w:rsid w:val="007427BC"/>
    <w:rsid w:val="00742F1A"/>
    <w:rsid w:val="007431E2"/>
    <w:rsid w:val="00743774"/>
    <w:rsid w:val="007440A5"/>
    <w:rsid w:val="00744205"/>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5949"/>
    <w:rsid w:val="007570CF"/>
    <w:rsid w:val="0075712B"/>
    <w:rsid w:val="00760027"/>
    <w:rsid w:val="00760288"/>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538"/>
    <w:rsid w:val="0077361F"/>
    <w:rsid w:val="00773843"/>
    <w:rsid w:val="007739D4"/>
    <w:rsid w:val="00774CC3"/>
    <w:rsid w:val="00775126"/>
    <w:rsid w:val="007758BE"/>
    <w:rsid w:val="00776A13"/>
    <w:rsid w:val="00777076"/>
    <w:rsid w:val="00780484"/>
    <w:rsid w:val="0078060D"/>
    <w:rsid w:val="007806E0"/>
    <w:rsid w:val="00781075"/>
    <w:rsid w:val="00781267"/>
    <w:rsid w:val="00781785"/>
    <w:rsid w:val="00782B1D"/>
    <w:rsid w:val="00782EF0"/>
    <w:rsid w:val="00783ED9"/>
    <w:rsid w:val="0078469E"/>
    <w:rsid w:val="007846A1"/>
    <w:rsid w:val="007848E5"/>
    <w:rsid w:val="00784A58"/>
    <w:rsid w:val="00784E9D"/>
    <w:rsid w:val="007853FC"/>
    <w:rsid w:val="00785441"/>
    <w:rsid w:val="00786174"/>
    <w:rsid w:val="00786510"/>
    <w:rsid w:val="007869A8"/>
    <w:rsid w:val="00787567"/>
    <w:rsid w:val="00787B73"/>
    <w:rsid w:val="0079038B"/>
    <w:rsid w:val="00790DFB"/>
    <w:rsid w:val="00791A0C"/>
    <w:rsid w:val="00791CC7"/>
    <w:rsid w:val="00792FEC"/>
    <w:rsid w:val="00793690"/>
    <w:rsid w:val="00793AF0"/>
    <w:rsid w:val="00793BAD"/>
    <w:rsid w:val="00794B88"/>
    <w:rsid w:val="00794FE5"/>
    <w:rsid w:val="0079515C"/>
    <w:rsid w:val="00795534"/>
    <w:rsid w:val="00796092"/>
    <w:rsid w:val="007961A5"/>
    <w:rsid w:val="00796829"/>
    <w:rsid w:val="00797369"/>
    <w:rsid w:val="00797589"/>
    <w:rsid w:val="0079763F"/>
    <w:rsid w:val="007A0A0F"/>
    <w:rsid w:val="007A0A34"/>
    <w:rsid w:val="007A10DD"/>
    <w:rsid w:val="007A253D"/>
    <w:rsid w:val="007A2CEA"/>
    <w:rsid w:val="007A5116"/>
    <w:rsid w:val="007A51EE"/>
    <w:rsid w:val="007A6772"/>
    <w:rsid w:val="007A67D4"/>
    <w:rsid w:val="007A684C"/>
    <w:rsid w:val="007A69AA"/>
    <w:rsid w:val="007A6A0F"/>
    <w:rsid w:val="007A719E"/>
    <w:rsid w:val="007A71A0"/>
    <w:rsid w:val="007B0677"/>
    <w:rsid w:val="007B0E4C"/>
    <w:rsid w:val="007B1008"/>
    <w:rsid w:val="007B127A"/>
    <w:rsid w:val="007B1512"/>
    <w:rsid w:val="007B17D0"/>
    <w:rsid w:val="007B259D"/>
    <w:rsid w:val="007B269F"/>
    <w:rsid w:val="007B29FD"/>
    <w:rsid w:val="007B3441"/>
    <w:rsid w:val="007B55D5"/>
    <w:rsid w:val="007B5AF0"/>
    <w:rsid w:val="007B5E00"/>
    <w:rsid w:val="007B605F"/>
    <w:rsid w:val="007B6132"/>
    <w:rsid w:val="007B78CE"/>
    <w:rsid w:val="007C04B0"/>
    <w:rsid w:val="007C04E7"/>
    <w:rsid w:val="007C0A6D"/>
    <w:rsid w:val="007C0B4F"/>
    <w:rsid w:val="007C10A9"/>
    <w:rsid w:val="007C17E8"/>
    <w:rsid w:val="007C1ACE"/>
    <w:rsid w:val="007C271D"/>
    <w:rsid w:val="007C32AE"/>
    <w:rsid w:val="007C44D1"/>
    <w:rsid w:val="007C454F"/>
    <w:rsid w:val="007C51FF"/>
    <w:rsid w:val="007C54DB"/>
    <w:rsid w:val="007C5539"/>
    <w:rsid w:val="007C59AF"/>
    <w:rsid w:val="007C5E92"/>
    <w:rsid w:val="007C63F1"/>
    <w:rsid w:val="007C66C4"/>
    <w:rsid w:val="007C6C0E"/>
    <w:rsid w:val="007C7A66"/>
    <w:rsid w:val="007D0278"/>
    <w:rsid w:val="007D0C79"/>
    <w:rsid w:val="007D0D5F"/>
    <w:rsid w:val="007D0E74"/>
    <w:rsid w:val="007D0EA6"/>
    <w:rsid w:val="007D14CB"/>
    <w:rsid w:val="007D2C44"/>
    <w:rsid w:val="007D2D98"/>
    <w:rsid w:val="007D3280"/>
    <w:rsid w:val="007D3376"/>
    <w:rsid w:val="007D3BB6"/>
    <w:rsid w:val="007D3BD9"/>
    <w:rsid w:val="007D4526"/>
    <w:rsid w:val="007D5BB1"/>
    <w:rsid w:val="007D684C"/>
    <w:rsid w:val="007D691E"/>
    <w:rsid w:val="007D7825"/>
    <w:rsid w:val="007D7A42"/>
    <w:rsid w:val="007D7AD3"/>
    <w:rsid w:val="007D7CA9"/>
    <w:rsid w:val="007E1896"/>
    <w:rsid w:val="007E1DFC"/>
    <w:rsid w:val="007E2A42"/>
    <w:rsid w:val="007E2AF0"/>
    <w:rsid w:val="007E3C1A"/>
    <w:rsid w:val="007E405E"/>
    <w:rsid w:val="007E48D0"/>
    <w:rsid w:val="007E5E01"/>
    <w:rsid w:val="007E5F99"/>
    <w:rsid w:val="007E61BC"/>
    <w:rsid w:val="007E72F7"/>
    <w:rsid w:val="007E7D3C"/>
    <w:rsid w:val="007F0E82"/>
    <w:rsid w:val="007F1233"/>
    <w:rsid w:val="007F197E"/>
    <w:rsid w:val="007F2C33"/>
    <w:rsid w:val="007F2D85"/>
    <w:rsid w:val="007F2ED3"/>
    <w:rsid w:val="007F3122"/>
    <w:rsid w:val="007F397D"/>
    <w:rsid w:val="007F3CDE"/>
    <w:rsid w:val="007F4343"/>
    <w:rsid w:val="007F4419"/>
    <w:rsid w:val="007F45F8"/>
    <w:rsid w:val="007F48FA"/>
    <w:rsid w:val="007F546E"/>
    <w:rsid w:val="007F589C"/>
    <w:rsid w:val="007F77E4"/>
    <w:rsid w:val="007F7D1C"/>
    <w:rsid w:val="00800018"/>
    <w:rsid w:val="008004A1"/>
    <w:rsid w:val="00800D78"/>
    <w:rsid w:val="008014AC"/>
    <w:rsid w:val="008018CD"/>
    <w:rsid w:val="00801FB4"/>
    <w:rsid w:val="00802327"/>
    <w:rsid w:val="00802919"/>
    <w:rsid w:val="00803596"/>
    <w:rsid w:val="00804069"/>
    <w:rsid w:val="008047AD"/>
    <w:rsid w:val="00805236"/>
    <w:rsid w:val="008057C9"/>
    <w:rsid w:val="00805D41"/>
    <w:rsid w:val="0080625F"/>
    <w:rsid w:val="008062E6"/>
    <w:rsid w:val="008066A2"/>
    <w:rsid w:val="00810BE3"/>
    <w:rsid w:val="00811092"/>
    <w:rsid w:val="00811169"/>
    <w:rsid w:val="00811A99"/>
    <w:rsid w:val="00812CB8"/>
    <w:rsid w:val="00813019"/>
    <w:rsid w:val="00813808"/>
    <w:rsid w:val="00813840"/>
    <w:rsid w:val="00813CEF"/>
    <w:rsid w:val="00814371"/>
    <w:rsid w:val="00814622"/>
    <w:rsid w:val="00815DAC"/>
    <w:rsid w:val="008160E3"/>
    <w:rsid w:val="00816CE4"/>
    <w:rsid w:val="00816D68"/>
    <w:rsid w:val="00817898"/>
    <w:rsid w:val="00817D85"/>
    <w:rsid w:val="00817DC2"/>
    <w:rsid w:val="008204F5"/>
    <w:rsid w:val="00821EF3"/>
    <w:rsid w:val="0082287F"/>
    <w:rsid w:val="00823831"/>
    <w:rsid w:val="00823D94"/>
    <w:rsid w:val="00823FD7"/>
    <w:rsid w:val="008240A3"/>
    <w:rsid w:val="00824EC0"/>
    <w:rsid w:val="00826936"/>
    <w:rsid w:val="00826D2E"/>
    <w:rsid w:val="00826FD6"/>
    <w:rsid w:val="00827074"/>
    <w:rsid w:val="00827752"/>
    <w:rsid w:val="00827E1B"/>
    <w:rsid w:val="00827FE0"/>
    <w:rsid w:val="00830F61"/>
    <w:rsid w:val="00831001"/>
    <w:rsid w:val="008318A4"/>
    <w:rsid w:val="00832315"/>
    <w:rsid w:val="00833235"/>
    <w:rsid w:val="00833C9B"/>
    <w:rsid w:val="008357A4"/>
    <w:rsid w:val="00836B01"/>
    <w:rsid w:val="008375A5"/>
    <w:rsid w:val="00840372"/>
    <w:rsid w:val="0084039F"/>
    <w:rsid w:val="008409B2"/>
    <w:rsid w:val="00840F89"/>
    <w:rsid w:val="0084276E"/>
    <w:rsid w:val="00843363"/>
    <w:rsid w:val="00843811"/>
    <w:rsid w:val="00843FDA"/>
    <w:rsid w:val="008450E5"/>
    <w:rsid w:val="008474AC"/>
    <w:rsid w:val="00847E55"/>
    <w:rsid w:val="00850335"/>
    <w:rsid w:val="008504F1"/>
    <w:rsid w:val="008509A6"/>
    <w:rsid w:val="00851F9E"/>
    <w:rsid w:val="00852E6E"/>
    <w:rsid w:val="00853F44"/>
    <w:rsid w:val="008550BD"/>
    <w:rsid w:val="00855E76"/>
    <w:rsid w:val="008568A0"/>
    <w:rsid w:val="00856906"/>
    <w:rsid w:val="00856B5D"/>
    <w:rsid w:val="00857D4F"/>
    <w:rsid w:val="00857E1B"/>
    <w:rsid w:val="008606BE"/>
    <w:rsid w:val="008608B7"/>
    <w:rsid w:val="00860E3F"/>
    <w:rsid w:val="00861566"/>
    <w:rsid w:val="00862D26"/>
    <w:rsid w:val="00863445"/>
    <w:rsid w:val="008636AD"/>
    <w:rsid w:val="00863F1C"/>
    <w:rsid w:val="00864ADA"/>
    <w:rsid w:val="0086552B"/>
    <w:rsid w:val="0086640E"/>
    <w:rsid w:val="008672F3"/>
    <w:rsid w:val="00867805"/>
    <w:rsid w:val="008678B6"/>
    <w:rsid w:val="00867B86"/>
    <w:rsid w:val="00867DA6"/>
    <w:rsid w:val="00870212"/>
    <w:rsid w:val="0087067C"/>
    <w:rsid w:val="008709CD"/>
    <w:rsid w:val="0087202B"/>
    <w:rsid w:val="008723AA"/>
    <w:rsid w:val="00872447"/>
    <w:rsid w:val="008730C4"/>
    <w:rsid w:val="008739F3"/>
    <w:rsid w:val="00873BE2"/>
    <w:rsid w:val="00873DA9"/>
    <w:rsid w:val="008742B3"/>
    <w:rsid w:val="00874CFF"/>
    <w:rsid w:val="008762D7"/>
    <w:rsid w:val="0087662B"/>
    <w:rsid w:val="0087677E"/>
    <w:rsid w:val="00876ABD"/>
    <w:rsid w:val="00876ED6"/>
    <w:rsid w:val="00877BD6"/>
    <w:rsid w:val="008802DE"/>
    <w:rsid w:val="008818D9"/>
    <w:rsid w:val="00882A9C"/>
    <w:rsid w:val="00882EF1"/>
    <w:rsid w:val="00883035"/>
    <w:rsid w:val="008833A5"/>
    <w:rsid w:val="008842F1"/>
    <w:rsid w:val="00884434"/>
    <w:rsid w:val="00884513"/>
    <w:rsid w:val="00884802"/>
    <w:rsid w:val="008863FE"/>
    <w:rsid w:val="00886AA5"/>
    <w:rsid w:val="00886C6B"/>
    <w:rsid w:val="00887855"/>
    <w:rsid w:val="00887D4C"/>
    <w:rsid w:val="008914C6"/>
    <w:rsid w:val="00891738"/>
    <w:rsid w:val="00891938"/>
    <w:rsid w:val="0089222C"/>
    <w:rsid w:val="008923A6"/>
    <w:rsid w:val="00892468"/>
    <w:rsid w:val="00892603"/>
    <w:rsid w:val="0089277C"/>
    <w:rsid w:val="00892E79"/>
    <w:rsid w:val="008931B2"/>
    <w:rsid w:val="0089350D"/>
    <w:rsid w:val="00893944"/>
    <w:rsid w:val="00893C81"/>
    <w:rsid w:val="00893D34"/>
    <w:rsid w:val="008947DA"/>
    <w:rsid w:val="008958DE"/>
    <w:rsid w:val="00896F15"/>
    <w:rsid w:val="008978BC"/>
    <w:rsid w:val="008A18B4"/>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56A4"/>
    <w:rsid w:val="008B616C"/>
    <w:rsid w:val="008B6498"/>
    <w:rsid w:val="008B7292"/>
    <w:rsid w:val="008C0243"/>
    <w:rsid w:val="008C05D2"/>
    <w:rsid w:val="008C16D2"/>
    <w:rsid w:val="008C1936"/>
    <w:rsid w:val="008C1BBD"/>
    <w:rsid w:val="008C1D53"/>
    <w:rsid w:val="008C2251"/>
    <w:rsid w:val="008C3515"/>
    <w:rsid w:val="008C434D"/>
    <w:rsid w:val="008C5024"/>
    <w:rsid w:val="008C5288"/>
    <w:rsid w:val="008C5C04"/>
    <w:rsid w:val="008D229B"/>
    <w:rsid w:val="008D2E24"/>
    <w:rsid w:val="008D3A3D"/>
    <w:rsid w:val="008D3ABE"/>
    <w:rsid w:val="008D3E57"/>
    <w:rsid w:val="008D42B7"/>
    <w:rsid w:val="008D468E"/>
    <w:rsid w:val="008D56C3"/>
    <w:rsid w:val="008D5C23"/>
    <w:rsid w:val="008D5D4C"/>
    <w:rsid w:val="008D663F"/>
    <w:rsid w:val="008D6F27"/>
    <w:rsid w:val="008E060B"/>
    <w:rsid w:val="008E0D18"/>
    <w:rsid w:val="008E10C3"/>
    <w:rsid w:val="008E2D59"/>
    <w:rsid w:val="008E3404"/>
    <w:rsid w:val="008E371C"/>
    <w:rsid w:val="008E408A"/>
    <w:rsid w:val="008E5B96"/>
    <w:rsid w:val="008E5EEC"/>
    <w:rsid w:val="008E6956"/>
    <w:rsid w:val="008E6B93"/>
    <w:rsid w:val="008E74F5"/>
    <w:rsid w:val="008E7A78"/>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709"/>
    <w:rsid w:val="008F795D"/>
    <w:rsid w:val="009003C0"/>
    <w:rsid w:val="0090040A"/>
    <w:rsid w:val="00901BC2"/>
    <w:rsid w:val="00902005"/>
    <w:rsid w:val="0090243B"/>
    <w:rsid w:val="00902A0F"/>
    <w:rsid w:val="00902F59"/>
    <w:rsid w:val="0090310A"/>
    <w:rsid w:val="009031E5"/>
    <w:rsid w:val="00903217"/>
    <w:rsid w:val="00903CEB"/>
    <w:rsid w:val="00904558"/>
    <w:rsid w:val="00904926"/>
    <w:rsid w:val="00904A68"/>
    <w:rsid w:val="00904E19"/>
    <w:rsid w:val="009071F3"/>
    <w:rsid w:val="0090793E"/>
    <w:rsid w:val="00907FB7"/>
    <w:rsid w:val="0091023E"/>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6A03"/>
    <w:rsid w:val="009172A9"/>
    <w:rsid w:val="00920680"/>
    <w:rsid w:val="009214F4"/>
    <w:rsid w:val="00921E74"/>
    <w:rsid w:val="00921ED2"/>
    <w:rsid w:val="009221C8"/>
    <w:rsid w:val="009221DC"/>
    <w:rsid w:val="0092225D"/>
    <w:rsid w:val="009223D1"/>
    <w:rsid w:val="00922DE3"/>
    <w:rsid w:val="009237F5"/>
    <w:rsid w:val="00923B9E"/>
    <w:rsid w:val="00924224"/>
    <w:rsid w:val="00925900"/>
    <w:rsid w:val="0092651F"/>
    <w:rsid w:val="0092675B"/>
    <w:rsid w:val="0092737B"/>
    <w:rsid w:val="009277BB"/>
    <w:rsid w:val="009303E4"/>
    <w:rsid w:val="00930B91"/>
    <w:rsid w:val="00930D0A"/>
    <w:rsid w:val="00930DB1"/>
    <w:rsid w:val="00930ED3"/>
    <w:rsid w:val="0093103F"/>
    <w:rsid w:val="00931EBF"/>
    <w:rsid w:val="0093249B"/>
    <w:rsid w:val="00932C9A"/>
    <w:rsid w:val="0093388B"/>
    <w:rsid w:val="00934B3A"/>
    <w:rsid w:val="00934D9F"/>
    <w:rsid w:val="00935238"/>
    <w:rsid w:val="009353A6"/>
    <w:rsid w:val="009353DC"/>
    <w:rsid w:val="00935EE7"/>
    <w:rsid w:val="00940239"/>
    <w:rsid w:val="00940B09"/>
    <w:rsid w:val="00941DEA"/>
    <w:rsid w:val="00942D1A"/>
    <w:rsid w:val="00943025"/>
    <w:rsid w:val="009436F8"/>
    <w:rsid w:val="00943790"/>
    <w:rsid w:val="00943C57"/>
    <w:rsid w:val="009449D2"/>
    <w:rsid w:val="00944A83"/>
    <w:rsid w:val="00945952"/>
    <w:rsid w:val="00945BDD"/>
    <w:rsid w:val="00945FB1"/>
    <w:rsid w:val="0094674C"/>
    <w:rsid w:val="00946F3C"/>
    <w:rsid w:val="00947A18"/>
    <w:rsid w:val="009500B1"/>
    <w:rsid w:val="00951300"/>
    <w:rsid w:val="009514B7"/>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8B1"/>
    <w:rsid w:val="00960A1D"/>
    <w:rsid w:val="00960E38"/>
    <w:rsid w:val="0096139C"/>
    <w:rsid w:val="00961548"/>
    <w:rsid w:val="0096165C"/>
    <w:rsid w:val="00961A8A"/>
    <w:rsid w:val="00962205"/>
    <w:rsid w:val="00962356"/>
    <w:rsid w:val="009629C0"/>
    <w:rsid w:val="00962E53"/>
    <w:rsid w:val="00964398"/>
    <w:rsid w:val="00964F1C"/>
    <w:rsid w:val="0096519F"/>
    <w:rsid w:val="009664B5"/>
    <w:rsid w:val="009665DA"/>
    <w:rsid w:val="00967406"/>
    <w:rsid w:val="00970099"/>
    <w:rsid w:val="0097015F"/>
    <w:rsid w:val="00971E64"/>
    <w:rsid w:val="009728DB"/>
    <w:rsid w:val="00972D07"/>
    <w:rsid w:val="0097328A"/>
    <w:rsid w:val="00973F33"/>
    <w:rsid w:val="00974774"/>
    <w:rsid w:val="00974F5F"/>
    <w:rsid w:val="00974FC5"/>
    <w:rsid w:val="009754EF"/>
    <w:rsid w:val="00975C5B"/>
    <w:rsid w:val="009765EC"/>
    <w:rsid w:val="00976CB9"/>
    <w:rsid w:val="009770DC"/>
    <w:rsid w:val="009772C1"/>
    <w:rsid w:val="00977A4C"/>
    <w:rsid w:val="009801CF"/>
    <w:rsid w:val="0098089B"/>
    <w:rsid w:val="00980BEA"/>
    <w:rsid w:val="009824C2"/>
    <w:rsid w:val="009827B5"/>
    <w:rsid w:val="009840F5"/>
    <w:rsid w:val="00984117"/>
    <w:rsid w:val="00985A84"/>
    <w:rsid w:val="00986225"/>
    <w:rsid w:val="00986970"/>
    <w:rsid w:val="00986EE9"/>
    <w:rsid w:val="0098769B"/>
    <w:rsid w:val="00987989"/>
    <w:rsid w:val="00987C21"/>
    <w:rsid w:val="0099045B"/>
    <w:rsid w:val="0099064D"/>
    <w:rsid w:val="00990A11"/>
    <w:rsid w:val="00990B75"/>
    <w:rsid w:val="00990C6D"/>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2D48"/>
    <w:rsid w:val="009B3300"/>
    <w:rsid w:val="009B3689"/>
    <w:rsid w:val="009B3D43"/>
    <w:rsid w:val="009B4995"/>
    <w:rsid w:val="009B5591"/>
    <w:rsid w:val="009B5632"/>
    <w:rsid w:val="009B56F4"/>
    <w:rsid w:val="009B57A3"/>
    <w:rsid w:val="009B5BB3"/>
    <w:rsid w:val="009B5C49"/>
    <w:rsid w:val="009B6077"/>
    <w:rsid w:val="009B628D"/>
    <w:rsid w:val="009B64E9"/>
    <w:rsid w:val="009B6829"/>
    <w:rsid w:val="009B69E1"/>
    <w:rsid w:val="009B7B2B"/>
    <w:rsid w:val="009C0498"/>
    <w:rsid w:val="009C056D"/>
    <w:rsid w:val="009C05B2"/>
    <w:rsid w:val="009C06DA"/>
    <w:rsid w:val="009C0773"/>
    <w:rsid w:val="009C122B"/>
    <w:rsid w:val="009C12FA"/>
    <w:rsid w:val="009C1321"/>
    <w:rsid w:val="009C2060"/>
    <w:rsid w:val="009C326E"/>
    <w:rsid w:val="009C3537"/>
    <w:rsid w:val="009C357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555"/>
    <w:rsid w:val="009E33C9"/>
    <w:rsid w:val="009E3756"/>
    <w:rsid w:val="009E3EA5"/>
    <w:rsid w:val="009E52C1"/>
    <w:rsid w:val="009E5459"/>
    <w:rsid w:val="009E55E5"/>
    <w:rsid w:val="009E56C6"/>
    <w:rsid w:val="009E5A5A"/>
    <w:rsid w:val="009E5BBE"/>
    <w:rsid w:val="009E66B9"/>
    <w:rsid w:val="009E779F"/>
    <w:rsid w:val="009E7E0A"/>
    <w:rsid w:val="009F00DB"/>
    <w:rsid w:val="009F150C"/>
    <w:rsid w:val="009F171A"/>
    <w:rsid w:val="009F2144"/>
    <w:rsid w:val="009F26CD"/>
    <w:rsid w:val="009F29C0"/>
    <w:rsid w:val="009F2D72"/>
    <w:rsid w:val="009F319C"/>
    <w:rsid w:val="009F3409"/>
    <w:rsid w:val="009F3438"/>
    <w:rsid w:val="009F36B9"/>
    <w:rsid w:val="009F3EEF"/>
    <w:rsid w:val="009F4C50"/>
    <w:rsid w:val="009F5F10"/>
    <w:rsid w:val="009F654D"/>
    <w:rsid w:val="009F78FF"/>
    <w:rsid w:val="009F796B"/>
    <w:rsid w:val="009F7AEB"/>
    <w:rsid w:val="00A0028F"/>
    <w:rsid w:val="00A00470"/>
    <w:rsid w:val="00A00781"/>
    <w:rsid w:val="00A01D88"/>
    <w:rsid w:val="00A01F74"/>
    <w:rsid w:val="00A02AF9"/>
    <w:rsid w:val="00A02B2D"/>
    <w:rsid w:val="00A02F04"/>
    <w:rsid w:val="00A03EB8"/>
    <w:rsid w:val="00A04624"/>
    <w:rsid w:val="00A0482C"/>
    <w:rsid w:val="00A048B7"/>
    <w:rsid w:val="00A05ED4"/>
    <w:rsid w:val="00A0626F"/>
    <w:rsid w:val="00A062B1"/>
    <w:rsid w:val="00A06D96"/>
    <w:rsid w:val="00A07D27"/>
    <w:rsid w:val="00A07E21"/>
    <w:rsid w:val="00A07E9B"/>
    <w:rsid w:val="00A1015A"/>
    <w:rsid w:val="00A1024A"/>
    <w:rsid w:val="00A14725"/>
    <w:rsid w:val="00A14BA7"/>
    <w:rsid w:val="00A154A4"/>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2761F"/>
    <w:rsid w:val="00A307BA"/>
    <w:rsid w:val="00A311A3"/>
    <w:rsid w:val="00A315C5"/>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23CD"/>
    <w:rsid w:val="00A5317C"/>
    <w:rsid w:val="00A5544B"/>
    <w:rsid w:val="00A572E7"/>
    <w:rsid w:val="00A5783D"/>
    <w:rsid w:val="00A60D7A"/>
    <w:rsid w:val="00A60E70"/>
    <w:rsid w:val="00A611D3"/>
    <w:rsid w:val="00A615AB"/>
    <w:rsid w:val="00A61E7D"/>
    <w:rsid w:val="00A6229D"/>
    <w:rsid w:val="00A6247F"/>
    <w:rsid w:val="00A6263D"/>
    <w:rsid w:val="00A62B08"/>
    <w:rsid w:val="00A62DD8"/>
    <w:rsid w:val="00A6333E"/>
    <w:rsid w:val="00A63BF9"/>
    <w:rsid w:val="00A653B3"/>
    <w:rsid w:val="00A6643C"/>
    <w:rsid w:val="00A66577"/>
    <w:rsid w:val="00A66856"/>
    <w:rsid w:val="00A66940"/>
    <w:rsid w:val="00A66B85"/>
    <w:rsid w:val="00A67108"/>
    <w:rsid w:val="00A67122"/>
    <w:rsid w:val="00A67942"/>
    <w:rsid w:val="00A704A0"/>
    <w:rsid w:val="00A7054F"/>
    <w:rsid w:val="00A70C7B"/>
    <w:rsid w:val="00A70D41"/>
    <w:rsid w:val="00A71050"/>
    <w:rsid w:val="00A71A40"/>
    <w:rsid w:val="00A72F5B"/>
    <w:rsid w:val="00A73C2C"/>
    <w:rsid w:val="00A742BE"/>
    <w:rsid w:val="00A75228"/>
    <w:rsid w:val="00A7522D"/>
    <w:rsid w:val="00A75E8E"/>
    <w:rsid w:val="00A770BA"/>
    <w:rsid w:val="00A77576"/>
    <w:rsid w:val="00A77E34"/>
    <w:rsid w:val="00A8034C"/>
    <w:rsid w:val="00A80F5F"/>
    <w:rsid w:val="00A819DE"/>
    <w:rsid w:val="00A81EC2"/>
    <w:rsid w:val="00A827C4"/>
    <w:rsid w:val="00A82839"/>
    <w:rsid w:val="00A82B0F"/>
    <w:rsid w:val="00A82B92"/>
    <w:rsid w:val="00A83776"/>
    <w:rsid w:val="00A8381D"/>
    <w:rsid w:val="00A84928"/>
    <w:rsid w:val="00A84AB9"/>
    <w:rsid w:val="00A851CA"/>
    <w:rsid w:val="00A85CD4"/>
    <w:rsid w:val="00A86396"/>
    <w:rsid w:val="00A863E3"/>
    <w:rsid w:val="00A86AF1"/>
    <w:rsid w:val="00A86E52"/>
    <w:rsid w:val="00A878DC"/>
    <w:rsid w:val="00A901E1"/>
    <w:rsid w:val="00A9197C"/>
    <w:rsid w:val="00A91E6E"/>
    <w:rsid w:val="00A9382D"/>
    <w:rsid w:val="00A94F2C"/>
    <w:rsid w:val="00A9559D"/>
    <w:rsid w:val="00A9670D"/>
    <w:rsid w:val="00A97460"/>
    <w:rsid w:val="00A977F4"/>
    <w:rsid w:val="00AA0099"/>
    <w:rsid w:val="00AA00C6"/>
    <w:rsid w:val="00AA0C2E"/>
    <w:rsid w:val="00AA1C13"/>
    <w:rsid w:val="00AA32B0"/>
    <w:rsid w:val="00AA478B"/>
    <w:rsid w:val="00AA4ED3"/>
    <w:rsid w:val="00AA5047"/>
    <w:rsid w:val="00AA5619"/>
    <w:rsid w:val="00AA5A95"/>
    <w:rsid w:val="00AA69F0"/>
    <w:rsid w:val="00AA6D25"/>
    <w:rsid w:val="00AA7608"/>
    <w:rsid w:val="00AA7E34"/>
    <w:rsid w:val="00AB0F82"/>
    <w:rsid w:val="00AB250C"/>
    <w:rsid w:val="00AB28FC"/>
    <w:rsid w:val="00AB2B78"/>
    <w:rsid w:val="00AB2F58"/>
    <w:rsid w:val="00AB34C7"/>
    <w:rsid w:val="00AB386D"/>
    <w:rsid w:val="00AB3905"/>
    <w:rsid w:val="00AB4398"/>
    <w:rsid w:val="00AB4E54"/>
    <w:rsid w:val="00AB5040"/>
    <w:rsid w:val="00AB525C"/>
    <w:rsid w:val="00AB552E"/>
    <w:rsid w:val="00AB5829"/>
    <w:rsid w:val="00AB6F8C"/>
    <w:rsid w:val="00AB6FAE"/>
    <w:rsid w:val="00AB754B"/>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7B70"/>
    <w:rsid w:val="00AC7D27"/>
    <w:rsid w:val="00AD215E"/>
    <w:rsid w:val="00AD2657"/>
    <w:rsid w:val="00AD2C71"/>
    <w:rsid w:val="00AD3400"/>
    <w:rsid w:val="00AD410F"/>
    <w:rsid w:val="00AD428C"/>
    <w:rsid w:val="00AD45F3"/>
    <w:rsid w:val="00AD534F"/>
    <w:rsid w:val="00AD5C63"/>
    <w:rsid w:val="00AD62E0"/>
    <w:rsid w:val="00AD6D2D"/>
    <w:rsid w:val="00AD7836"/>
    <w:rsid w:val="00AE02C6"/>
    <w:rsid w:val="00AE0764"/>
    <w:rsid w:val="00AE0BF7"/>
    <w:rsid w:val="00AE1692"/>
    <w:rsid w:val="00AE1F4C"/>
    <w:rsid w:val="00AE2003"/>
    <w:rsid w:val="00AE308D"/>
    <w:rsid w:val="00AE413C"/>
    <w:rsid w:val="00AE450C"/>
    <w:rsid w:val="00AE4A74"/>
    <w:rsid w:val="00AE4BBB"/>
    <w:rsid w:val="00AE58C2"/>
    <w:rsid w:val="00AE6268"/>
    <w:rsid w:val="00AE643C"/>
    <w:rsid w:val="00AE6968"/>
    <w:rsid w:val="00AE72F5"/>
    <w:rsid w:val="00AE74E6"/>
    <w:rsid w:val="00AE7CC0"/>
    <w:rsid w:val="00AE7CDA"/>
    <w:rsid w:val="00AF0056"/>
    <w:rsid w:val="00AF020E"/>
    <w:rsid w:val="00AF15B0"/>
    <w:rsid w:val="00AF1969"/>
    <w:rsid w:val="00AF1C92"/>
    <w:rsid w:val="00AF366E"/>
    <w:rsid w:val="00AF39C9"/>
    <w:rsid w:val="00AF4429"/>
    <w:rsid w:val="00AF493C"/>
    <w:rsid w:val="00AF4CC9"/>
    <w:rsid w:val="00AF561B"/>
    <w:rsid w:val="00AF5713"/>
    <w:rsid w:val="00AF64AA"/>
    <w:rsid w:val="00AF6DFA"/>
    <w:rsid w:val="00AF700E"/>
    <w:rsid w:val="00AF7C1D"/>
    <w:rsid w:val="00B00798"/>
    <w:rsid w:val="00B01625"/>
    <w:rsid w:val="00B020CF"/>
    <w:rsid w:val="00B02377"/>
    <w:rsid w:val="00B02A0A"/>
    <w:rsid w:val="00B02AC8"/>
    <w:rsid w:val="00B031EF"/>
    <w:rsid w:val="00B04C2E"/>
    <w:rsid w:val="00B051D5"/>
    <w:rsid w:val="00B05CDF"/>
    <w:rsid w:val="00B060F5"/>
    <w:rsid w:val="00B06B7E"/>
    <w:rsid w:val="00B06C37"/>
    <w:rsid w:val="00B06C67"/>
    <w:rsid w:val="00B07882"/>
    <w:rsid w:val="00B1059F"/>
    <w:rsid w:val="00B10E16"/>
    <w:rsid w:val="00B115B6"/>
    <w:rsid w:val="00B11D81"/>
    <w:rsid w:val="00B14A47"/>
    <w:rsid w:val="00B15685"/>
    <w:rsid w:val="00B166E4"/>
    <w:rsid w:val="00B173FA"/>
    <w:rsid w:val="00B17671"/>
    <w:rsid w:val="00B177A2"/>
    <w:rsid w:val="00B179C0"/>
    <w:rsid w:val="00B206D0"/>
    <w:rsid w:val="00B207AB"/>
    <w:rsid w:val="00B2082D"/>
    <w:rsid w:val="00B21091"/>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F6C"/>
    <w:rsid w:val="00B3173F"/>
    <w:rsid w:val="00B322F7"/>
    <w:rsid w:val="00B3237B"/>
    <w:rsid w:val="00B32CFE"/>
    <w:rsid w:val="00B32EDE"/>
    <w:rsid w:val="00B336E5"/>
    <w:rsid w:val="00B33702"/>
    <w:rsid w:val="00B33994"/>
    <w:rsid w:val="00B34899"/>
    <w:rsid w:val="00B36731"/>
    <w:rsid w:val="00B36BAD"/>
    <w:rsid w:val="00B37548"/>
    <w:rsid w:val="00B3786A"/>
    <w:rsid w:val="00B40483"/>
    <w:rsid w:val="00B407CB"/>
    <w:rsid w:val="00B40C12"/>
    <w:rsid w:val="00B42246"/>
    <w:rsid w:val="00B430FC"/>
    <w:rsid w:val="00B43403"/>
    <w:rsid w:val="00B43B13"/>
    <w:rsid w:val="00B44DF7"/>
    <w:rsid w:val="00B4639C"/>
    <w:rsid w:val="00B464ED"/>
    <w:rsid w:val="00B46ADC"/>
    <w:rsid w:val="00B46FF4"/>
    <w:rsid w:val="00B472C0"/>
    <w:rsid w:val="00B47C9F"/>
    <w:rsid w:val="00B52170"/>
    <w:rsid w:val="00B533B8"/>
    <w:rsid w:val="00B53B6C"/>
    <w:rsid w:val="00B54770"/>
    <w:rsid w:val="00B54DE9"/>
    <w:rsid w:val="00B56921"/>
    <w:rsid w:val="00B57BA1"/>
    <w:rsid w:val="00B57C4A"/>
    <w:rsid w:val="00B60B14"/>
    <w:rsid w:val="00B60C5E"/>
    <w:rsid w:val="00B61A30"/>
    <w:rsid w:val="00B62249"/>
    <w:rsid w:val="00B62934"/>
    <w:rsid w:val="00B63415"/>
    <w:rsid w:val="00B63BA4"/>
    <w:rsid w:val="00B64E35"/>
    <w:rsid w:val="00B65577"/>
    <w:rsid w:val="00B65952"/>
    <w:rsid w:val="00B65A66"/>
    <w:rsid w:val="00B65AA8"/>
    <w:rsid w:val="00B65C0A"/>
    <w:rsid w:val="00B6648A"/>
    <w:rsid w:val="00B664EA"/>
    <w:rsid w:val="00B6673B"/>
    <w:rsid w:val="00B67DDA"/>
    <w:rsid w:val="00B70370"/>
    <w:rsid w:val="00B70525"/>
    <w:rsid w:val="00B71DA0"/>
    <w:rsid w:val="00B721DC"/>
    <w:rsid w:val="00B72309"/>
    <w:rsid w:val="00B739C2"/>
    <w:rsid w:val="00B73A93"/>
    <w:rsid w:val="00B73C04"/>
    <w:rsid w:val="00B74290"/>
    <w:rsid w:val="00B751DA"/>
    <w:rsid w:val="00B756F1"/>
    <w:rsid w:val="00B75A5B"/>
    <w:rsid w:val="00B76205"/>
    <w:rsid w:val="00B777E1"/>
    <w:rsid w:val="00B77A31"/>
    <w:rsid w:val="00B77F15"/>
    <w:rsid w:val="00B81AE7"/>
    <w:rsid w:val="00B81B2D"/>
    <w:rsid w:val="00B81D17"/>
    <w:rsid w:val="00B81EBF"/>
    <w:rsid w:val="00B8237E"/>
    <w:rsid w:val="00B82700"/>
    <w:rsid w:val="00B82CE5"/>
    <w:rsid w:val="00B8351B"/>
    <w:rsid w:val="00B83AA5"/>
    <w:rsid w:val="00B90138"/>
    <w:rsid w:val="00B90D4E"/>
    <w:rsid w:val="00B91926"/>
    <w:rsid w:val="00B92681"/>
    <w:rsid w:val="00B93FA0"/>
    <w:rsid w:val="00B94FB6"/>
    <w:rsid w:val="00B95E46"/>
    <w:rsid w:val="00B96E95"/>
    <w:rsid w:val="00B96EF8"/>
    <w:rsid w:val="00B97010"/>
    <w:rsid w:val="00B97076"/>
    <w:rsid w:val="00BA0426"/>
    <w:rsid w:val="00BA0553"/>
    <w:rsid w:val="00BA1302"/>
    <w:rsid w:val="00BA14AE"/>
    <w:rsid w:val="00BA1B53"/>
    <w:rsid w:val="00BA2F65"/>
    <w:rsid w:val="00BA3C1C"/>
    <w:rsid w:val="00BA3FE8"/>
    <w:rsid w:val="00BA495B"/>
    <w:rsid w:val="00BA4A29"/>
    <w:rsid w:val="00BA5A51"/>
    <w:rsid w:val="00BA5CDB"/>
    <w:rsid w:val="00BA5E20"/>
    <w:rsid w:val="00BA72B8"/>
    <w:rsid w:val="00BA7317"/>
    <w:rsid w:val="00BA7A1F"/>
    <w:rsid w:val="00BA7ECF"/>
    <w:rsid w:val="00BA7F8D"/>
    <w:rsid w:val="00BB25EE"/>
    <w:rsid w:val="00BB2879"/>
    <w:rsid w:val="00BB3D4E"/>
    <w:rsid w:val="00BB3F99"/>
    <w:rsid w:val="00BB636E"/>
    <w:rsid w:val="00BB6959"/>
    <w:rsid w:val="00BB6B6D"/>
    <w:rsid w:val="00BB6C81"/>
    <w:rsid w:val="00BB6DE0"/>
    <w:rsid w:val="00BB7226"/>
    <w:rsid w:val="00BC04A1"/>
    <w:rsid w:val="00BC230A"/>
    <w:rsid w:val="00BC31D2"/>
    <w:rsid w:val="00BC3282"/>
    <w:rsid w:val="00BC354C"/>
    <w:rsid w:val="00BC3CC3"/>
    <w:rsid w:val="00BC3CD0"/>
    <w:rsid w:val="00BC3EEA"/>
    <w:rsid w:val="00BC3F62"/>
    <w:rsid w:val="00BC4033"/>
    <w:rsid w:val="00BC420F"/>
    <w:rsid w:val="00BC446E"/>
    <w:rsid w:val="00BC47FF"/>
    <w:rsid w:val="00BC5AC7"/>
    <w:rsid w:val="00BC64EB"/>
    <w:rsid w:val="00BC6D79"/>
    <w:rsid w:val="00BC72DB"/>
    <w:rsid w:val="00BC75A6"/>
    <w:rsid w:val="00BC7DC1"/>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13F1"/>
    <w:rsid w:val="00BE1551"/>
    <w:rsid w:val="00BE1689"/>
    <w:rsid w:val="00BE185E"/>
    <w:rsid w:val="00BE2712"/>
    <w:rsid w:val="00BE2E1B"/>
    <w:rsid w:val="00BE2E63"/>
    <w:rsid w:val="00BE30E3"/>
    <w:rsid w:val="00BE347F"/>
    <w:rsid w:val="00BE3648"/>
    <w:rsid w:val="00BE3713"/>
    <w:rsid w:val="00BE38C8"/>
    <w:rsid w:val="00BE4FA8"/>
    <w:rsid w:val="00BE65F3"/>
    <w:rsid w:val="00BE67CE"/>
    <w:rsid w:val="00BE6940"/>
    <w:rsid w:val="00BE754A"/>
    <w:rsid w:val="00BE7980"/>
    <w:rsid w:val="00BE7B67"/>
    <w:rsid w:val="00BF1423"/>
    <w:rsid w:val="00BF16F0"/>
    <w:rsid w:val="00BF3178"/>
    <w:rsid w:val="00BF3FE9"/>
    <w:rsid w:val="00BF5A12"/>
    <w:rsid w:val="00BF5B41"/>
    <w:rsid w:val="00BF7834"/>
    <w:rsid w:val="00C005D7"/>
    <w:rsid w:val="00C00703"/>
    <w:rsid w:val="00C00888"/>
    <w:rsid w:val="00C00E97"/>
    <w:rsid w:val="00C01202"/>
    <w:rsid w:val="00C01D02"/>
    <w:rsid w:val="00C03594"/>
    <w:rsid w:val="00C04D07"/>
    <w:rsid w:val="00C064C8"/>
    <w:rsid w:val="00C0666F"/>
    <w:rsid w:val="00C10034"/>
    <w:rsid w:val="00C103C4"/>
    <w:rsid w:val="00C11567"/>
    <w:rsid w:val="00C121DF"/>
    <w:rsid w:val="00C12604"/>
    <w:rsid w:val="00C138F2"/>
    <w:rsid w:val="00C151B4"/>
    <w:rsid w:val="00C172AD"/>
    <w:rsid w:val="00C17C0D"/>
    <w:rsid w:val="00C21C5F"/>
    <w:rsid w:val="00C22550"/>
    <w:rsid w:val="00C228D1"/>
    <w:rsid w:val="00C23290"/>
    <w:rsid w:val="00C25722"/>
    <w:rsid w:val="00C257D8"/>
    <w:rsid w:val="00C26197"/>
    <w:rsid w:val="00C266F9"/>
    <w:rsid w:val="00C267A5"/>
    <w:rsid w:val="00C269E6"/>
    <w:rsid w:val="00C279AB"/>
    <w:rsid w:val="00C27B26"/>
    <w:rsid w:val="00C304D3"/>
    <w:rsid w:val="00C30628"/>
    <w:rsid w:val="00C3412B"/>
    <w:rsid w:val="00C3555F"/>
    <w:rsid w:val="00C35911"/>
    <w:rsid w:val="00C36168"/>
    <w:rsid w:val="00C3762A"/>
    <w:rsid w:val="00C376A6"/>
    <w:rsid w:val="00C404F4"/>
    <w:rsid w:val="00C4123A"/>
    <w:rsid w:val="00C41623"/>
    <w:rsid w:val="00C431A9"/>
    <w:rsid w:val="00C43210"/>
    <w:rsid w:val="00C43432"/>
    <w:rsid w:val="00C4407F"/>
    <w:rsid w:val="00C44555"/>
    <w:rsid w:val="00C44720"/>
    <w:rsid w:val="00C44D65"/>
    <w:rsid w:val="00C45E00"/>
    <w:rsid w:val="00C45EA4"/>
    <w:rsid w:val="00C4674C"/>
    <w:rsid w:val="00C46A8D"/>
    <w:rsid w:val="00C46DBF"/>
    <w:rsid w:val="00C474B4"/>
    <w:rsid w:val="00C5066A"/>
    <w:rsid w:val="00C506E4"/>
    <w:rsid w:val="00C50E6A"/>
    <w:rsid w:val="00C5183F"/>
    <w:rsid w:val="00C518DB"/>
    <w:rsid w:val="00C51AF3"/>
    <w:rsid w:val="00C51E91"/>
    <w:rsid w:val="00C52705"/>
    <w:rsid w:val="00C52E9D"/>
    <w:rsid w:val="00C533D8"/>
    <w:rsid w:val="00C53CAC"/>
    <w:rsid w:val="00C54830"/>
    <w:rsid w:val="00C554B5"/>
    <w:rsid w:val="00C55900"/>
    <w:rsid w:val="00C55B84"/>
    <w:rsid w:val="00C56978"/>
    <w:rsid w:val="00C56BB0"/>
    <w:rsid w:val="00C56D90"/>
    <w:rsid w:val="00C573D2"/>
    <w:rsid w:val="00C5744A"/>
    <w:rsid w:val="00C5797A"/>
    <w:rsid w:val="00C57CDA"/>
    <w:rsid w:val="00C6017B"/>
    <w:rsid w:val="00C6037C"/>
    <w:rsid w:val="00C60692"/>
    <w:rsid w:val="00C614BD"/>
    <w:rsid w:val="00C61C0A"/>
    <w:rsid w:val="00C62038"/>
    <w:rsid w:val="00C6255E"/>
    <w:rsid w:val="00C62F39"/>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A72"/>
    <w:rsid w:val="00C77F65"/>
    <w:rsid w:val="00C8099A"/>
    <w:rsid w:val="00C80C87"/>
    <w:rsid w:val="00C81A92"/>
    <w:rsid w:val="00C81B9D"/>
    <w:rsid w:val="00C8203B"/>
    <w:rsid w:val="00C82E58"/>
    <w:rsid w:val="00C82FB3"/>
    <w:rsid w:val="00C832A3"/>
    <w:rsid w:val="00C83632"/>
    <w:rsid w:val="00C83650"/>
    <w:rsid w:val="00C84580"/>
    <w:rsid w:val="00C84A27"/>
    <w:rsid w:val="00C85EB7"/>
    <w:rsid w:val="00C87AF2"/>
    <w:rsid w:val="00C87F66"/>
    <w:rsid w:val="00C90580"/>
    <w:rsid w:val="00C9086C"/>
    <w:rsid w:val="00C9092B"/>
    <w:rsid w:val="00C90BC0"/>
    <w:rsid w:val="00C90E10"/>
    <w:rsid w:val="00C90F7B"/>
    <w:rsid w:val="00C90FD0"/>
    <w:rsid w:val="00C90FF6"/>
    <w:rsid w:val="00C91017"/>
    <w:rsid w:val="00C912FB"/>
    <w:rsid w:val="00C91440"/>
    <w:rsid w:val="00C919EB"/>
    <w:rsid w:val="00C91E6B"/>
    <w:rsid w:val="00C922E0"/>
    <w:rsid w:val="00C930AC"/>
    <w:rsid w:val="00C930B2"/>
    <w:rsid w:val="00C93531"/>
    <w:rsid w:val="00C93CF8"/>
    <w:rsid w:val="00C93DBD"/>
    <w:rsid w:val="00C940FD"/>
    <w:rsid w:val="00C94246"/>
    <w:rsid w:val="00C94F54"/>
    <w:rsid w:val="00C95641"/>
    <w:rsid w:val="00C963B0"/>
    <w:rsid w:val="00C967B1"/>
    <w:rsid w:val="00C97828"/>
    <w:rsid w:val="00C97B59"/>
    <w:rsid w:val="00CA1762"/>
    <w:rsid w:val="00CA234C"/>
    <w:rsid w:val="00CA261B"/>
    <w:rsid w:val="00CA3825"/>
    <w:rsid w:val="00CA420F"/>
    <w:rsid w:val="00CA4EC5"/>
    <w:rsid w:val="00CA4F36"/>
    <w:rsid w:val="00CA5789"/>
    <w:rsid w:val="00CA57CA"/>
    <w:rsid w:val="00CA5A1A"/>
    <w:rsid w:val="00CA5C5C"/>
    <w:rsid w:val="00CA5C95"/>
    <w:rsid w:val="00CA608C"/>
    <w:rsid w:val="00CA60D0"/>
    <w:rsid w:val="00CA6238"/>
    <w:rsid w:val="00CA64E5"/>
    <w:rsid w:val="00CA65DB"/>
    <w:rsid w:val="00CA692E"/>
    <w:rsid w:val="00CB05F8"/>
    <w:rsid w:val="00CB0847"/>
    <w:rsid w:val="00CB1490"/>
    <w:rsid w:val="00CB22B5"/>
    <w:rsid w:val="00CB257B"/>
    <w:rsid w:val="00CB267F"/>
    <w:rsid w:val="00CB3487"/>
    <w:rsid w:val="00CB356A"/>
    <w:rsid w:val="00CB4346"/>
    <w:rsid w:val="00CB485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8C1"/>
    <w:rsid w:val="00CC4E27"/>
    <w:rsid w:val="00CC565B"/>
    <w:rsid w:val="00CC6764"/>
    <w:rsid w:val="00CC6DF4"/>
    <w:rsid w:val="00CC763A"/>
    <w:rsid w:val="00CC78D5"/>
    <w:rsid w:val="00CD1371"/>
    <w:rsid w:val="00CD1A49"/>
    <w:rsid w:val="00CD1FBD"/>
    <w:rsid w:val="00CD22B2"/>
    <w:rsid w:val="00CD231A"/>
    <w:rsid w:val="00CD2C33"/>
    <w:rsid w:val="00CD2D9C"/>
    <w:rsid w:val="00CD2F60"/>
    <w:rsid w:val="00CD34C1"/>
    <w:rsid w:val="00CD36F3"/>
    <w:rsid w:val="00CD3DDB"/>
    <w:rsid w:val="00CD3FC4"/>
    <w:rsid w:val="00CD4849"/>
    <w:rsid w:val="00CD628F"/>
    <w:rsid w:val="00CD68B3"/>
    <w:rsid w:val="00CD6908"/>
    <w:rsid w:val="00CD7F90"/>
    <w:rsid w:val="00CE0EFF"/>
    <w:rsid w:val="00CE19F6"/>
    <w:rsid w:val="00CE2B14"/>
    <w:rsid w:val="00CE307B"/>
    <w:rsid w:val="00CE31CD"/>
    <w:rsid w:val="00CE48C9"/>
    <w:rsid w:val="00CE4A01"/>
    <w:rsid w:val="00CE6967"/>
    <w:rsid w:val="00CE6C79"/>
    <w:rsid w:val="00CE716B"/>
    <w:rsid w:val="00CE7582"/>
    <w:rsid w:val="00CE79F7"/>
    <w:rsid w:val="00CE7B6C"/>
    <w:rsid w:val="00CE7CAD"/>
    <w:rsid w:val="00CE7FAF"/>
    <w:rsid w:val="00CF0098"/>
    <w:rsid w:val="00CF04A7"/>
    <w:rsid w:val="00CF0E3F"/>
    <w:rsid w:val="00CF1309"/>
    <w:rsid w:val="00CF1B46"/>
    <w:rsid w:val="00CF1EF0"/>
    <w:rsid w:val="00CF23EC"/>
    <w:rsid w:val="00CF255C"/>
    <w:rsid w:val="00CF2614"/>
    <w:rsid w:val="00CF27C9"/>
    <w:rsid w:val="00CF2E82"/>
    <w:rsid w:val="00CF3585"/>
    <w:rsid w:val="00CF3E44"/>
    <w:rsid w:val="00CF3E92"/>
    <w:rsid w:val="00CF3EE8"/>
    <w:rsid w:val="00CF4488"/>
    <w:rsid w:val="00CF44B5"/>
    <w:rsid w:val="00CF4B2C"/>
    <w:rsid w:val="00CF4F63"/>
    <w:rsid w:val="00CF4FCE"/>
    <w:rsid w:val="00CF6864"/>
    <w:rsid w:val="00CF7AC6"/>
    <w:rsid w:val="00CF7C96"/>
    <w:rsid w:val="00D00A7F"/>
    <w:rsid w:val="00D01420"/>
    <w:rsid w:val="00D01544"/>
    <w:rsid w:val="00D01A9B"/>
    <w:rsid w:val="00D0203D"/>
    <w:rsid w:val="00D0296C"/>
    <w:rsid w:val="00D02EDE"/>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1DC"/>
    <w:rsid w:val="00D1283F"/>
    <w:rsid w:val="00D135FE"/>
    <w:rsid w:val="00D13AD3"/>
    <w:rsid w:val="00D14618"/>
    <w:rsid w:val="00D14CB9"/>
    <w:rsid w:val="00D154A3"/>
    <w:rsid w:val="00D1582E"/>
    <w:rsid w:val="00D15A19"/>
    <w:rsid w:val="00D15D53"/>
    <w:rsid w:val="00D16C73"/>
    <w:rsid w:val="00D17861"/>
    <w:rsid w:val="00D20669"/>
    <w:rsid w:val="00D207B3"/>
    <w:rsid w:val="00D20B7D"/>
    <w:rsid w:val="00D21D21"/>
    <w:rsid w:val="00D2236A"/>
    <w:rsid w:val="00D22697"/>
    <w:rsid w:val="00D22B57"/>
    <w:rsid w:val="00D23429"/>
    <w:rsid w:val="00D23DDB"/>
    <w:rsid w:val="00D24275"/>
    <w:rsid w:val="00D24FB7"/>
    <w:rsid w:val="00D25A75"/>
    <w:rsid w:val="00D25B0B"/>
    <w:rsid w:val="00D26197"/>
    <w:rsid w:val="00D27D96"/>
    <w:rsid w:val="00D304FD"/>
    <w:rsid w:val="00D308D1"/>
    <w:rsid w:val="00D3176D"/>
    <w:rsid w:val="00D31F32"/>
    <w:rsid w:val="00D32855"/>
    <w:rsid w:val="00D32E3A"/>
    <w:rsid w:val="00D32F04"/>
    <w:rsid w:val="00D33272"/>
    <w:rsid w:val="00D33EE7"/>
    <w:rsid w:val="00D33FF5"/>
    <w:rsid w:val="00D34027"/>
    <w:rsid w:val="00D360A0"/>
    <w:rsid w:val="00D3618F"/>
    <w:rsid w:val="00D373E4"/>
    <w:rsid w:val="00D4111C"/>
    <w:rsid w:val="00D414FE"/>
    <w:rsid w:val="00D41B41"/>
    <w:rsid w:val="00D421F8"/>
    <w:rsid w:val="00D4224E"/>
    <w:rsid w:val="00D43024"/>
    <w:rsid w:val="00D430E1"/>
    <w:rsid w:val="00D433DB"/>
    <w:rsid w:val="00D43434"/>
    <w:rsid w:val="00D45384"/>
    <w:rsid w:val="00D45B09"/>
    <w:rsid w:val="00D47A80"/>
    <w:rsid w:val="00D50B59"/>
    <w:rsid w:val="00D50CAC"/>
    <w:rsid w:val="00D50F26"/>
    <w:rsid w:val="00D51D76"/>
    <w:rsid w:val="00D5250A"/>
    <w:rsid w:val="00D529BF"/>
    <w:rsid w:val="00D53748"/>
    <w:rsid w:val="00D53811"/>
    <w:rsid w:val="00D53920"/>
    <w:rsid w:val="00D53E78"/>
    <w:rsid w:val="00D5400C"/>
    <w:rsid w:val="00D54252"/>
    <w:rsid w:val="00D54D6B"/>
    <w:rsid w:val="00D5503C"/>
    <w:rsid w:val="00D55D2B"/>
    <w:rsid w:val="00D56356"/>
    <w:rsid w:val="00D60016"/>
    <w:rsid w:val="00D6133E"/>
    <w:rsid w:val="00D616D8"/>
    <w:rsid w:val="00D61734"/>
    <w:rsid w:val="00D625EA"/>
    <w:rsid w:val="00D62DF4"/>
    <w:rsid w:val="00D6355E"/>
    <w:rsid w:val="00D63604"/>
    <w:rsid w:val="00D63F0A"/>
    <w:rsid w:val="00D643D5"/>
    <w:rsid w:val="00D64E00"/>
    <w:rsid w:val="00D65420"/>
    <w:rsid w:val="00D65519"/>
    <w:rsid w:val="00D666AB"/>
    <w:rsid w:val="00D66954"/>
    <w:rsid w:val="00D66D4F"/>
    <w:rsid w:val="00D66E8E"/>
    <w:rsid w:val="00D66F8A"/>
    <w:rsid w:val="00D67835"/>
    <w:rsid w:val="00D701D8"/>
    <w:rsid w:val="00D70CC3"/>
    <w:rsid w:val="00D70D5A"/>
    <w:rsid w:val="00D715B7"/>
    <w:rsid w:val="00D72DCF"/>
    <w:rsid w:val="00D7305F"/>
    <w:rsid w:val="00D73A12"/>
    <w:rsid w:val="00D73CE3"/>
    <w:rsid w:val="00D73D46"/>
    <w:rsid w:val="00D73F44"/>
    <w:rsid w:val="00D742CA"/>
    <w:rsid w:val="00D74BE5"/>
    <w:rsid w:val="00D74E61"/>
    <w:rsid w:val="00D75C62"/>
    <w:rsid w:val="00D77482"/>
    <w:rsid w:val="00D80411"/>
    <w:rsid w:val="00D804BE"/>
    <w:rsid w:val="00D80C1D"/>
    <w:rsid w:val="00D81477"/>
    <w:rsid w:val="00D827AA"/>
    <w:rsid w:val="00D8282D"/>
    <w:rsid w:val="00D834B4"/>
    <w:rsid w:val="00D837B4"/>
    <w:rsid w:val="00D84A09"/>
    <w:rsid w:val="00D84A3F"/>
    <w:rsid w:val="00D853FF"/>
    <w:rsid w:val="00D854B1"/>
    <w:rsid w:val="00D85529"/>
    <w:rsid w:val="00D867A1"/>
    <w:rsid w:val="00D87284"/>
    <w:rsid w:val="00D909AF"/>
    <w:rsid w:val="00D90FCA"/>
    <w:rsid w:val="00D917E9"/>
    <w:rsid w:val="00D9450B"/>
    <w:rsid w:val="00D94695"/>
    <w:rsid w:val="00D948EA"/>
    <w:rsid w:val="00D94C46"/>
    <w:rsid w:val="00D94E7A"/>
    <w:rsid w:val="00D952F7"/>
    <w:rsid w:val="00D95E04"/>
    <w:rsid w:val="00D969C5"/>
    <w:rsid w:val="00D96A34"/>
    <w:rsid w:val="00D96B2B"/>
    <w:rsid w:val="00D96E81"/>
    <w:rsid w:val="00D97885"/>
    <w:rsid w:val="00D97D88"/>
    <w:rsid w:val="00DA140B"/>
    <w:rsid w:val="00DA1F4E"/>
    <w:rsid w:val="00DA3843"/>
    <w:rsid w:val="00DA3A88"/>
    <w:rsid w:val="00DA3DA9"/>
    <w:rsid w:val="00DA4148"/>
    <w:rsid w:val="00DA55CF"/>
    <w:rsid w:val="00DA56CE"/>
    <w:rsid w:val="00DA683F"/>
    <w:rsid w:val="00DA6C02"/>
    <w:rsid w:val="00DA71DF"/>
    <w:rsid w:val="00DA7469"/>
    <w:rsid w:val="00DA764F"/>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0E9"/>
    <w:rsid w:val="00DC78DA"/>
    <w:rsid w:val="00DC7A71"/>
    <w:rsid w:val="00DD0625"/>
    <w:rsid w:val="00DD1C0D"/>
    <w:rsid w:val="00DD1EED"/>
    <w:rsid w:val="00DD1FF7"/>
    <w:rsid w:val="00DD25C0"/>
    <w:rsid w:val="00DD271A"/>
    <w:rsid w:val="00DD2BB8"/>
    <w:rsid w:val="00DD36AC"/>
    <w:rsid w:val="00DD3CD0"/>
    <w:rsid w:val="00DD4565"/>
    <w:rsid w:val="00DD4A29"/>
    <w:rsid w:val="00DD5485"/>
    <w:rsid w:val="00DD628D"/>
    <w:rsid w:val="00DD6953"/>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600F"/>
    <w:rsid w:val="00DE73EA"/>
    <w:rsid w:val="00DE79C4"/>
    <w:rsid w:val="00DF00B9"/>
    <w:rsid w:val="00DF1023"/>
    <w:rsid w:val="00DF162F"/>
    <w:rsid w:val="00DF2806"/>
    <w:rsid w:val="00DF2927"/>
    <w:rsid w:val="00DF2E13"/>
    <w:rsid w:val="00DF5A91"/>
    <w:rsid w:val="00DF5DD4"/>
    <w:rsid w:val="00DF5E3F"/>
    <w:rsid w:val="00DF5F7A"/>
    <w:rsid w:val="00DF6726"/>
    <w:rsid w:val="00DF68FF"/>
    <w:rsid w:val="00DF691A"/>
    <w:rsid w:val="00DF6AF6"/>
    <w:rsid w:val="00DF734E"/>
    <w:rsid w:val="00DF754C"/>
    <w:rsid w:val="00DF7579"/>
    <w:rsid w:val="00DF7698"/>
    <w:rsid w:val="00DF77BF"/>
    <w:rsid w:val="00DF7EC1"/>
    <w:rsid w:val="00E00664"/>
    <w:rsid w:val="00E00CD3"/>
    <w:rsid w:val="00E00D96"/>
    <w:rsid w:val="00E00E4B"/>
    <w:rsid w:val="00E00F2C"/>
    <w:rsid w:val="00E01C34"/>
    <w:rsid w:val="00E020BB"/>
    <w:rsid w:val="00E02B06"/>
    <w:rsid w:val="00E03712"/>
    <w:rsid w:val="00E042EE"/>
    <w:rsid w:val="00E0583C"/>
    <w:rsid w:val="00E05A84"/>
    <w:rsid w:val="00E06CFB"/>
    <w:rsid w:val="00E07C9C"/>
    <w:rsid w:val="00E07EB2"/>
    <w:rsid w:val="00E10037"/>
    <w:rsid w:val="00E1083D"/>
    <w:rsid w:val="00E12390"/>
    <w:rsid w:val="00E123FC"/>
    <w:rsid w:val="00E12510"/>
    <w:rsid w:val="00E12572"/>
    <w:rsid w:val="00E12851"/>
    <w:rsid w:val="00E12A4B"/>
    <w:rsid w:val="00E1338A"/>
    <w:rsid w:val="00E14A56"/>
    <w:rsid w:val="00E14B53"/>
    <w:rsid w:val="00E14B94"/>
    <w:rsid w:val="00E14EC3"/>
    <w:rsid w:val="00E158DD"/>
    <w:rsid w:val="00E15C3C"/>
    <w:rsid w:val="00E165DE"/>
    <w:rsid w:val="00E176D6"/>
    <w:rsid w:val="00E17D6A"/>
    <w:rsid w:val="00E20779"/>
    <w:rsid w:val="00E2079A"/>
    <w:rsid w:val="00E2125B"/>
    <w:rsid w:val="00E2134A"/>
    <w:rsid w:val="00E216E7"/>
    <w:rsid w:val="00E21E16"/>
    <w:rsid w:val="00E22160"/>
    <w:rsid w:val="00E22462"/>
    <w:rsid w:val="00E225F7"/>
    <w:rsid w:val="00E22BC1"/>
    <w:rsid w:val="00E23438"/>
    <w:rsid w:val="00E2383B"/>
    <w:rsid w:val="00E247F0"/>
    <w:rsid w:val="00E24891"/>
    <w:rsid w:val="00E2520A"/>
    <w:rsid w:val="00E25A51"/>
    <w:rsid w:val="00E25CFC"/>
    <w:rsid w:val="00E25D7C"/>
    <w:rsid w:val="00E2605A"/>
    <w:rsid w:val="00E26BBF"/>
    <w:rsid w:val="00E27490"/>
    <w:rsid w:val="00E27A9F"/>
    <w:rsid w:val="00E27EFE"/>
    <w:rsid w:val="00E3058C"/>
    <w:rsid w:val="00E30E1D"/>
    <w:rsid w:val="00E311B3"/>
    <w:rsid w:val="00E311C6"/>
    <w:rsid w:val="00E3127B"/>
    <w:rsid w:val="00E313F2"/>
    <w:rsid w:val="00E31754"/>
    <w:rsid w:val="00E31AA9"/>
    <w:rsid w:val="00E32244"/>
    <w:rsid w:val="00E323CD"/>
    <w:rsid w:val="00E32F98"/>
    <w:rsid w:val="00E33612"/>
    <w:rsid w:val="00E3361E"/>
    <w:rsid w:val="00E34CE9"/>
    <w:rsid w:val="00E35401"/>
    <w:rsid w:val="00E35963"/>
    <w:rsid w:val="00E35B1C"/>
    <w:rsid w:val="00E36BA0"/>
    <w:rsid w:val="00E3714B"/>
    <w:rsid w:val="00E37286"/>
    <w:rsid w:val="00E40574"/>
    <w:rsid w:val="00E40C27"/>
    <w:rsid w:val="00E40F66"/>
    <w:rsid w:val="00E410B4"/>
    <w:rsid w:val="00E41BD0"/>
    <w:rsid w:val="00E41E66"/>
    <w:rsid w:val="00E42C94"/>
    <w:rsid w:val="00E42FE9"/>
    <w:rsid w:val="00E43229"/>
    <w:rsid w:val="00E435C3"/>
    <w:rsid w:val="00E440D9"/>
    <w:rsid w:val="00E45C6A"/>
    <w:rsid w:val="00E45D0E"/>
    <w:rsid w:val="00E46394"/>
    <w:rsid w:val="00E46970"/>
    <w:rsid w:val="00E4701C"/>
    <w:rsid w:val="00E473DC"/>
    <w:rsid w:val="00E47AAB"/>
    <w:rsid w:val="00E50194"/>
    <w:rsid w:val="00E50234"/>
    <w:rsid w:val="00E50299"/>
    <w:rsid w:val="00E50DD8"/>
    <w:rsid w:val="00E5132B"/>
    <w:rsid w:val="00E521B3"/>
    <w:rsid w:val="00E526DC"/>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56B1C"/>
    <w:rsid w:val="00E60DC8"/>
    <w:rsid w:val="00E6112E"/>
    <w:rsid w:val="00E61931"/>
    <w:rsid w:val="00E622A9"/>
    <w:rsid w:val="00E62655"/>
    <w:rsid w:val="00E64400"/>
    <w:rsid w:val="00E6468F"/>
    <w:rsid w:val="00E64FD3"/>
    <w:rsid w:val="00E65246"/>
    <w:rsid w:val="00E65315"/>
    <w:rsid w:val="00E664E5"/>
    <w:rsid w:val="00E66E1B"/>
    <w:rsid w:val="00E705C1"/>
    <w:rsid w:val="00E708B9"/>
    <w:rsid w:val="00E7110A"/>
    <w:rsid w:val="00E714A4"/>
    <w:rsid w:val="00E71BD4"/>
    <w:rsid w:val="00E7219E"/>
    <w:rsid w:val="00E729F7"/>
    <w:rsid w:val="00E72E50"/>
    <w:rsid w:val="00E73062"/>
    <w:rsid w:val="00E7328F"/>
    <w:rsid w:val="00E73BB8"/>
    <w:rsid w:val="00E74468"/>
    <w:rsid w:val="00E74F78"/>
    <w:rsid w:val="00E75515"/>
    <w:rsid w:val="00E75785"/>
    <w:rsid w:val="00E76990"/>
    <w:rsid w:val="00E777D6"/>
    <w:rsid w:val="00E805AB"/>
    <w:rsid w:val="00E80D49"/>
    <w:rsid w:val="00E81491"/>
    <w:rsid w:val="00E8152E"/>
    <w:rsid w:val="00E82200"/>
    <w:rsid w:val="00E8318E"/>
    <w:rsid w:val="00E83DCE"/>
    <w:rsid w:val="00E83DE9"/>
    <w:rsid w:val="00E840E1"/>
    <w:rsid w:val="00E840F2"/>
    <w:rsid w:val="00E842C2"/>
    <w:rsid w:val="00E84EB5"/>
    <w:rsid w:val="00E85018"/>
    <w:rsid w:val="00E870A3"/>
    <w:rsid w:val="00E871E4"/>
    <w:rsid w:val="00E87302"/>
    <w:rsid w:val="00E8745D"/>
    <w:rsid w:val="00E874C6"/>
    <w:rsid w:val="00E875EC"/>
    <w:rsid w:val="00E90220"/>
    <w:rsid w:val="00E90906"/>
    <w:rsid w:val="00E91AA6"/>
    <w:rsid w:val="00E9207F"/>
    <w:rsid w:val="00E9235F"/>
    <w:rsid w:val="00E92510"/>
    <w:rsid w:val="00E92C17"/>
    <w:rsid w:val="00E92E4B"/>
    <w:rsid w:val="00E936F0"/>
    <w:rsid w:val="00E93A64"/>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28BB"/>
    <w:rsid w:val="00EB3385"/>
    <w:rsid w:val="00EB3D18"/>
    <w:rsid w:val="00EB4241"/>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682"/>
    <w:rsid w:val="00EC1CF3"/>
    <w:rsid w:val="00EC1E8E"/>
    <w:rsid w:val="00EC1F52"/>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87"/>
    <w:rsid w:val="00ED00D9"/>
    <w:rsid w:val="00ED054D"/>
    <w:rsid w:val="00ED06F7"/>
    <w:rsid w:val="00ED08CA"/>
    <w:rsid w:val="00ED0D38"/>
    <w:rsid w:val="00ED0DBB"/>
    <w:rsid w:val="00ED11C6"/>
    <w:rsid w:val="00ED179E"/>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5704"/>
    <w:rsid w:val="00EE5B81"/>
    <w:rsid w:val="00EE7354"/>
    <w:rsid w:val="00EF0AEC"/>
    <w:rsid w:val="00EF0C13"/>
    <w:rsid w:val="00EF182B"/>
    <w:rsid w:val="00EF2A43"/>
    <w:rsid w:val="00EF3514"/>
    <w:rsid w:val="00EF4353"/>
    <w:rsid w:val="00EF5411"/>
    <w:rsid w:val="00EF55FC"/>
    <w:rsid w:val="00EF5724"/>
    <w:rsid w:val="00EF5737"/>
    <w:rsid w:val="00EF5803"/>
    <w:rsid w:val="00EF6CC2"/>
    <w:rsid w:val="00EF783A"/>
    <w:rsid w:val="00EF7EB1"/>
    <w:rsid w:val="00F00590"/>
    <w:rsid w:val="00F00F3C"/>
    <w:rsid w:val="00F01446"/>
    <w:rsid w:val="00F019FE"/>
    <w:rsid w:val="00F02824"/>
    <w:rsid w:val="00F02E44"/>
    <w:rsid w:val="00F038D8"/>
    <w:rsid w:val="00F04EB6"/>
    <w:rsid w:val="00F05BC8"/>
    <w:rsid w:val="00F06A54"/>
    <w:rsid w:val="00F0759B"/>
    <w:rsid w:val="00F1201A"/>
    <w:rsid w:val="00F1214B"/>
    <w:rsid w:val="00F12A07"/>
    <w:rsid w:val="00F12E4B"/>
    <w:rsid w:val="00F13560"/>
    <w:rsid w:val="00F157DA"/>
    <w:rsid w:val="00F15C8C"/>
    <w:rsid w:val="00F15D60"/>
    <w:rsid w:val="00F15F91"/>
    <w:rsid w:val="00F1622B"/>
    <w:rsid w:val="00F168FC"/>
    <w:rsid w:val="00F17EBC"/>
    <w:rsid w:val="00F202F0"/>
    <w:rsid w:val="00F204D0"/>
    <w:rsid w:val="00F23040"/>
    <w:rsid w:val="00F240A1"/>
    <w:rsid w:val="00F24D70"/>
    <w:rsid w:val="00F26077"/>
    <w:rsid w:val="00F26195"/>
    <w:rsid w:val="00F26897"/>
    <w:rsid w:val="00F3019E"/>
    <w:rsid w:val="00F307D4"/>
    <w:rsid w:val="00F31531"/>
    <w:rsid w:val="00F316AF"/>
    <w:rsid w:val="00F317F1"/>
    <w:rsid w:val="00F31BA2"/>
    <w:rsid w:val="00F32698"/>
    <w:rsid w:val="00F33A1F"/>
    <w:rsid w:val="00F3447D"/>
    <w:rsid w:val="00F3450E"/>
    <w:rsid w:val="00F347AF"/>
    <w:rsid w:val="00F3483B"/>
    <w:rsid w:val="00F361E7"/>
    <w:rsid w:val="00F36411"/>
    <w:rsid w:val="00F366F5"/>
    <w:rsid w:val="00F37120"/>
    <w:rsid w:val="00F37179"/>
    <w:rsid w:val="00F37575"/>
    <w:rsid w:val="00F40632"/>
    <w:rsid w:val="00F40E19"/>
    <w:rsid w:val="00F41BBD"/>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05A0"/>
    <w:rsid w:val="00F50DDA"/>
    <w:rsid w:val="00F51260"/>
    <w:rsid w:val="00F51C4B"/>
    <w:rsid w:val="00F525A3"/>
    <w:rsid w:val="00F53885"/>
    <w:rsid w:val="00F539E6"/>
    <w:rsid w:val="00F54259"/>
    <w:rsid w:val="00F5442D"/>
    <w:rsid w:val="00F54562"/>
    <w:rsid w:val="00F545E2"/>
    <w:rsid w:val="00F54634"/>
    <w:rsid w:val="00F55541"/>
    <w:rsid w:val="00F5555F"/>
    <w:rsid w:val="00F5609A"/>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644B"/>
    <w:rsid w:val="00F66575"/>
    <w:rsid w:val="00F67C0A"/>
    <w:rsid w:val="00F70128"/>
    <w:rsid w:val="00F7076E"/>
    <w:rsid w:val="00F70C52"/>
    <w:rsid w:val="00F7132C"/>
    <w:rsid w:val="00F71BEB"/>
    <w:rsid w:val="00F72E80"/>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4E60"/>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32E0"/>
    <w:rsid w:val="00F93AD3"/>
    <w:rsid w:val="00F93D2E"/>
    <w:rsid w:val="00F956C0"/>
    <w:rsid w:val="00F966A3"/>
    <w:rsid w:val="00F9708C"/>
    <w:rsid w:val="00F9717F"/>
    <w:rsid w:val="00F97C19"/>
    <w:rsid w:val="00FA0676"/>
    <w:rsid w:val="00FA16F0"/>
    <w:rsid w:val="00FA2BA6"/>
    <w:rsid w:val="00FA2EAF"/>
    <w:rsid w:val="00FA429F"/>
    <w:rsid w:val="00FA4B68"/>
    <w:rsid w:val="00FA54CD"/>
    <w:rsid w:val="00FA57EC"/>
    <w:rsid w:val="00FA5FD7"/>
    <w:rsid w:val="00FA6B69"/>
    <w:rsid w:val="00FA70F8"/>
    <w:rsid w:val="00FA7527"/>
    <w:rsid w:val="00FA78D5"/>
    <w:rsid w:val="00FA7D6E"/>
    <w:rsid w:val="00FB07F7"/>
    <w:rsid w:val="00FB1082"/>
    <w:rsid w:val="00FB1555"/>
    <w:rsid w:val="00FB1B2F"/>
    <w:rsid w:val="00FB2373"/>
    <w:rsid w:val="00FB3888"/>
    <w:rsid w:val="00FB45D1"/>
    <w:rsid w:val="00FB4A58"/>
    <w:rsid w:val="00FB5F3D"/>
    <w:rsid w:val="00FB6997"/>
    <w:rsid w:val="00FB7C88"/>
    <w:rsid w:val="00FB7E32"/>
    <w:rsid w:val="00FB7EB7"/>
    <w:rsid w:val="00FC009D"/>
    <w:rsid w:val="00FC0736"/>
    <w:rsid w:val="00FC1CFB"/>
    <w:rsid w:val="00FC363F"/>
    <w:rsid w:val="00FC4D90"/>
    <w:rsid w:val="00FC6857"/>
    <w:rsid w:val="00FC6A20"/>
    <w:rsid w:val="00FC774C"/>
    <w:rsid w:val="00FD0B67"/>
    <w:rsid w:val="00FD117B"/>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2DBB"/>
    <w:rsid w:val="00FE36EB"/>
    <w:rsid w:val="00FE3718"/>
    <w:rsid w:val="00FE3C51"/>
    <w:rsid w:val="00FE4090"/>
    <w:rsid w:val="00FE5B42"/>
    <w:rsid w:val="00FE6319"/>
    <w:rsid w:val="00FE64D5"/>
    <w:rsid w:val="00FE6671"/>
    <w:rsid w:val="00FE67BB"/>
    <w:rsid w:val="00FE6D44"/>
    <w:rsid w:val="00FE7443"/>
    <w:rsid w:val="00FE7BB0"/>
    <w:rsid w:val="00FF0524"/>
    <w:rsid w:val="00FF07E0"/>
    <w:rsid w:val="00FF0C40"/>
    <w:rsid w:val="00FF2192"/>
    <w:rsid w:val="00FF2AA4"/>
    <w:rsid w:val="00FF2B40"/>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14:docId w14:val="3889C772"/>
  <w15:docId w15:val="{010CBB3B-33DB-461B-92F4-801A0912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235581"/>
    <w:pPr>
      <w:tabs>
        <w:tab w:val="left" w:pos="567"/>
        <w:tab w:val="right" w:leader="dot" w:pos="7371"/>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235581"/>
    <w:pPr>
      <w:tabs>
        <w:tab w:val="left" w:pos="567"/>
        <w:tab w:val="right" w:leader="dot" w:pos="7371"/>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235581"/>
    <w:pPr>
      <w:tabs>
        <w:tab w:val="left" w:pos="567"/>
        <w:tab w:val="right" w:leader="dot" w:pos="7371"/>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 w:type="paragraph" w:customStyle="1" w:styleId="CM1">
    <w:name w:val="CM1"/>
    <w:basedOn w:val="Default"/>
    <w:next w:val="Default"/>
    <w:uiPriority w:val="99"/>
    <w:rsid w:val="00CD7F90"/>
    <w:rPr>
      <w:rFonts w:cs="Times New Roman"/>
      <w:color w:val="auto"/>
    </w:rPr>
  </w:style>
  <w:style w:type="paragraph" w:customStyle="1" w:styleId="CM3">
    <w:name w:val="CM3"/>
    <w:basedOn w:val="Default"/>
    <w:next w:val="Default"/>
    <w:uiPriority w:val="99"/>
    <w:rsid w:val="00CD7F90"/>
    <w:rPr>
      <w:rFonts w:cs="Times New Roman"/>
      <w:color w:val="auto"/>
    </w:rPr>
  </w:style>
  <w:style w:type="paragraph" w:styleId="Zitat">
    <w:name w:val="Quote"/>
    <w:basedOn w:val="Standard"/>
    <w:next w:val="Standard"/>
    <w:link w:val="ZitatZchn"/>
    <w:uiPriority w:val="29"/>
    <w:qFormat/>
    <w:rsid w:val="00AF39C9"/>
    <w:rPr>
      <w:i/>
      <w:iCs/>
      <w:color w:val="000000" w:themeColor="text1"/>
    </w:rPr>
  </w:style>
  <w:style w:type="character" w:customStyle="1" w:styleId="ZitatZchn">
    <w:name w:val="Zitat Zchn"/>
    <w:basedOn w:val="Absatz-Standardschriftart"/>
    <w:link w:val="Zitat"/>
    <w:uiPriority w:val="29"/>
    <w:rsid w:val="00AF39C9"/>
    <w:rPr>
      <w:rFonts w:ascii="Tahoma" w:hAnsi="Tahoma"/>
      <w:i/>
      <w:iCs/>
      <w:color w:val="000000" w:themeColor="text1"/>
      <w:szCs w:val="24"/>
      <w:lang w:val="de-AT"/>
    </w:rPr>
  </w:style>
  <w:style w:type="character" w:styleId="Platzhaltertext">
    <w:name w:val="Placeholder Text"/>
    <w:basedOn w:val="Absatz-Standardschriftart"/>
    <w:uiPriority w:val="99"/>
    <w:semiHidden/>
    <w:rsid w:val="001A6271"/>
    <w:rPr>
      <w:color w:val="808080"/>
    </w:rPr>
  </w:style>
  <w:style w:type="character" w:customStyle="1" w:styleId="KommentartextZchn">
    <w:name w:val="Kommentartext Zchn"/>
    <w:basedOn w:val="Absatz-Standardschriftart"/>
    <w:link w:val="Kommentartext"/>
    <w:semiHidden/>
    <w:rsid w:val="0024619B"/>
    <w:rPr>
      <w:rFonts w:ascii="Tahoma" w:hAnsi="Tahoma"/>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0825">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30009846">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196846428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ris.bka.gv.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rbrauchergesundheit.gv.at/Lebensmittel/qualitaetsregelungen/kontrollausschuss_euquadg.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57\Desktop\ToDo\Gesch&#228;ftsstelle%20BIO\AP%202.2\3.%20Treffen\20160922_.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1602A83-1ACC-4C3B-B908-80C31927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20160922_.dotx</Template>
  <TotalTime>0</TotalTime>
  <Pages>9</Pages>
  <Words>2217</Words>
  <Characters>16878</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Pauer Angelika</dc:creator>
  <cp:lastModifiedBy>Gaschler Angelika</cp:lastModifiedBy>
  <cp:revision>2</cp:revision>
  <cp:lastPrinted>2018-07-05T09:52:00Z</cp:lastPrinted>
  <dcterms:created xsi:type="dcterms:W3CDTF">2019-12-04T07:59:00Z</dcterms:created>
  <dcterms:modified xsi:type="dcterms:W3CDTF">2019-12-04T07:59:00Z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