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aßnahmenkatalog gemäß Artikel 92d der Verordnung (EG) Nr. 889/2008"/>
        <w:tblDescription w:val="Folgende Tabelle beschreibt Zweck, Inhaltsverzeichnis, Anwendungsbereich, mitgeltende Dokumente und Gültigkeitsdatum des Maßnahmenkatalog gemäß Artikel 92d der Verordnung (EG) Nr. 889/2008."/>
      </w:tblPr>
      <w:tblGrid>
        <w:gridCol w:w="1701"/>
        <w:gridCol w:w="7655"/>
      </w:tblGrid>
      <w:tr w:rsidR="00F07DD0" w:rsidRPr="00B53C6B" w14:paraId="4E8F4074" w14:textId="77777777" w:rsidTr="00B270AB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EBF7D3" w14:textId="2AED9D0C" w:rsidR="00FD3F6C" w:rsidRPr="00DA1503" w:rsidRDefault="00F07DD0" w:rsidP="00635489">
            <w:pPr>
              <w:rPr>
                <w:rFonts w:cs="Tahoma"/>
                <w:b/>
                <w:sz w:val="28"/>
                <w:highlight w:val="yellow"/>
              </w:rPr>
            </w:pPr>
            <w:bookmarkStart w:id="0" w:name="_Toc474332470"/>
            <w:bookmarkStart w:id="1" w:name="_Toc474332782"/>
            <w:bookmarkStart w:id="2" w:name="_Toc475532433"/>
            <w:r w:rsidRPr="00B53C6B">
              <w:rPr>
                <w:b/>
                <w:sz w:val="28"/>
              </w:rPr>
              <w:t xml:space="preserve">KATALOG DER AN </w:t>
            </w:r>
            <w:r w:rsidR="00D25F33">
              <w:rPr>
                <w:b/>
                <w:sz w:val="28"/>
              </w:rPr>
              <w:t>DIE LANDESHAUPTFRAU/</w:t>
            </w:r>
            <w:r w:rsidRPr="00B53C6B">
              <w:rPr>
                <w:b/>
                <w:sz w:val="28"/>
              </w:rPr>
              <w:t>DEN LANDESHAUPTMANN ZU MELDENDEN VERSTÖ</w:t>
            </w:r>
            <w:r w:rsidR="00DA1503">
              <w:rPr>
                <w:rFonts w:cs="Tahoma"/>
                <w:b/>
                <w:sz w:val="28"/>
              </w:rPr>
              <w:t>SS</w:t>
            </w:r>
            <w:r w:rsidRPr="00B53C6B">
              <w:rPr>
                <w:rFonts w:cs="Tahoma"/>
                <w:b/>
                <w:sz w:val="28"/>
              </w:rPr>
              <w:t>E</w:t>
            </w:r>
            <w:bookmarkEnd w:id="0"/>
            <w:bookmarkEnd w:id="1"/>
            <w:bookmarkEnd w:id="2"/>
            <w:r w:rsidR="00631919">
              <w:rPr>
                <w:rFonts w:cs="Tahoma"/>
                <w:b/>
                <w:sz w:val="28"/>
              </w:rPr>
              <w:t xml:space="preserve"> </w:t>
            </w:r>
          </w:p>
        </w:tc>
      </w:tr>
      <w:tr w:rsidR="00F07DD0" w:rsidRPr="00B53C6B" w14:paraId="529FE024" w14:textId="77777777" w:rsidTr="00B270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9"/>
        </w:trPr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A88412" w14:textId="77777777" w:rsidR="00F07DD0" w:rsidRPr="00B53C6B" w:rsidRDefault="00F07DD0" w:rsidP="00B270AB">
            <w:pPr>
              <w:jc w:val="center"/>
            </w:pPr>
            <w:r w:rsidRPr="00B53C6B">
              <w:t>Zweck</w:t>
            </w:r>
            <w:r w:rsidR="00A25B60">
              <w:t xml:space="preserve"> und Anwendung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3DF8FE4" w14:textId="7CD0EDA5" w:rsidR="00A81E7E" w:rsidRPr="0043152E" w:rsidRDefault="00F07DD0" w:rsidP="0019339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60798">
              <w:t xml:space="preserve">Dieser Katalog definiert jene Verstöße gegen die Rechtsnormen für die biologische Produktion, die zwar nicht zu einer Maßnahme gemäß Art. </w:t>
            </w:r>
            <w:r w:rsidR="0046593D" w:rsidRPr="00960798">
              <w:t>42</w:t>
            </w:r>
            <w:r w:rsidRPr="00960798">
              <w:t xml:space="preserve"> der Verordnung </w:t>
            </w:r>
            <w:r w:rsidR="004F6460">
              <w:t>(EU)</w:t>
            </w:r>
            <w:r w:rsidRPr="00960798">
              <w:t xml:space="preserve"> </w:t>
            </w:r>
            <w:r w:rsidR="0046593D" w:rsidRPr="00960798">
              <w:t>2018/848</w:t>
            </w:r>
            <w:r w:rsidRPr="00960798">
              <w:t xml:space="preserve"> führen, jedoch aufgrund ihrer Bedeutung an </w:t>
            </w:r>
            <w:r w:rsidR="00D25F33">
              <w:t>die zuständige Landeshauptfrau/</w:t>
            </w:r>
            <w:r w:rsidRPr="00960798">
              <w:t xml:space="preserve">den zuständigen Landeshauptmann zwecks Einleitung eines Verwaltungsstrafverfahrens zu melden </w:t>
            </w:r>
            <w:r w:rsidRPr="0084015B">
              <w:t>sind.</w:t>
            </w:r>
            <w:r w:rsidR="00A81E7E" w:rsidRPr="0084015B">
              <w:t xml:space="preserve"> </w:t>
            </w:r>
          </w:p>
        </w:tc>
      </w:tr>
      <w:tr w:rsidR="00F07DD0" w:rsidRPr="00B53C6B" w14:paraId="163BEFA3" w14:textId="77777777" w:rsidTr="00B270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669566" w14:textId="77777777" w:rsidR="00F07DD0" w:rsidRPr="00B53C6B" w:rsidRDefault="0056768E" w:rsidP="00B270AB">
            <w:pPr>
              <w:jc w:val="center"/>
              <w:rPr>
                <w:rFonts w:cs="Tahoma"/>
              </w:rPr>
            </w:pPr>
            <w:bookmarkStart w:id="3" w:name="_Toc465147572"/>
            <w:bookmarkStart w:id="4" w:name="_Toc465150839"/>
            <w:bookmarkStart w:id="5" w:name="_Toc465151241"/>
            <w:bookmarkStart w:id="6" w:name="_Toc475008874"/>
            <w:r>
              <w:rPr>
                <w:rFonts w:cs="Tahoma"/>
              </w:rPr>
              <w:t>Inhalts</w:t>
            </w:r>
            <w:r w:rsidR="00F07DD0" w:rsidRPr="00B53C6B">
              <w:rPr>
                <w:rFonts w:cs="Tahoma"/>
              </w:rPr>
              <w:t>ver</w:t>
            </w:r>
            <w:r>
              <w:rPr>
                <w:rFonts w:cs="Tahoma"/>
              </w:rPr>
              <w:t>-</w:t>
            </w:r>
            <w:r>
              <w:rPr>
                <w:rFonts w:cs="Tahoma"/>
              </w:rPr>
              <w:br/>
            </w:r>
            <w:r w:rsidR="00F07DD0" w:rsidRPr="00B53C6B">
              <w:rPr>
                <w:rFonts w:cs="Tahoma"/>
              </w:rPr>
              <w:t>zeichnis</w:t>
            </w:r>
            <w:bookmarkEnd w:id="3"/>
            <w:bookmarkEnd w:id="4"/>
            <w:bookmarkEnd w:id="5"/>
            <w:bookmarkEnd w:id="6"/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34FC29A" w14:textId="0EB2EC41" w:rsidR="002F56DD" w:rsidRDefault="00F07DD0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r w:rsidRPr="00B53C6B">
              <w:rPr>
                <w:bCs w:val="0"/>
              </w:rPr>
              <w:fldChar w:fldCharType="begin"/>
            </w:r>
            <w:r w:rsidRPr="00B53C6B">
              <w:rPr>
                <w:bCs w:val="0"/>
              </w:rPr>
              <w:instrText xml:space="preserve"> TOC \o "1-3" \h \z \u </w:instrText>
            </w:r>
            <w:r w:rsidRPr="00B53C6B">
              <w:rPr>
                <w:bCs w:val="0"/>
              </w:rPr>
              <w:fldChar w:fldCharType="separate"/>
            </w:r>
            <w:hyperlink w:anchor="_Toc152078212" w:history="1">
              <w:r w:rsidR="002F56DD" w:rsidRPr="009502F8">
                <w:rPr>
                  <w:rStyle w:val="Hyperlink"/>
                </w:rPr>
                <w:t>A.</w:t>
              </w:r>
              <w:r w:rsidR="002F56DD"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="002F56DD" w:rsidRPr="009502F8">
                <w:rPr>
                  <w:rStyle w:val="Hyperlink"/>
                </w:rPr>
                <w:t>Einleitung</w:t>
              </w:r>
              <w:r w:rsidR="002F56DD">
                <w:rPr>
                  <w:webHidden/>
                </w:rPr>
                <w:tab/>
              </w:r>
              <w:r w:rsidR="002F56DD">
                <w:rPr>
                  <w:webHidden/>
                </w:rPr>
                <w:fldChar w:fldCharType="begin"/>
              </w:r>
              <w:r w:rsidR="002F56DD">
                <w:rPr>
                  <w:webHidden/>
                </w:rPr>
                <w:instrText xml:space="preserve"> PAGEREF _Toc152078212 \h </w:instrText>
              </w:r>
              <w:r w:rsidR="002F56DD">
                <w:rPr>
                  <w:webHidden/>
                </w:rPr>
              </w:r>
              <w:r w:rsidR="002F56DD">
                <w:rPr>
                  <w:webHidden/>
                </w:rPr>
                <w:fldChar w:fldCharType="separate"/>
              </w:r>
              <w:r w:rsidR="002F56DD">
                <w:rPr>
                  <w:webHidden/>
                </w:rPr>
                <w:t>2</w:t>
              </w:r>
              <w:r w:rsidR="002F56DD">
                <w:rPr>
                  <w:webHidden/>
                </w:rPr>
                <w:fldChar w:fldCharType="end"/>
              </w:r>
            </w:hyperlink>
          </w:p>
          <w:p w14:paraId="45E94504" w14:textId="12B4B38D" w:rsidR="002F56DD" w:rsidRDefault="002F56D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3" w:history="1">
              <w:r w:rsidRPr="009502F8">
                <w:rPr>
                  <w:rStyle w:val="Hyperlink"/>
                </w:rPr>
                <w:t>B.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9502F8">
                <w:rPr>
                  <w:rStyle w:val="Hyperlink"/>
                </w:rPr>
                <w:t>Katalog der zu meldenden Verstöße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_Toc152078213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14:paraId="210997B3" w14:textId="59E9D895" w:rsidR="002F56DD" w:rsidRDefault="002F56DD">
            <w:pPr>
              <w:pStyle w:val="Verzeichnis2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4" w:history="1">
              <w:r w:rsidRPr="009502F8">
                <w:rPr>
                  <w:rStyle w:val="Hyperlink"/>
                </w:rPr>
                <w:t>B.1. Allgemeine Produktionsvorschriften, Dokumentations- und Aufzeichnungspflichten sowie Kontrollanforderungen und Kennzeichnung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_Toc152078214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14:paraId="080D816D" w14:textId="3D468169" w:rsidR="002F56DD" w:rsidRDefault="002F56DD">
            <w:pPr>
              <w:pStyle w:val="Verzeichnis2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5" w:history="1">
              <w:r w:rsidRPr="009502F8">
                <w:rPr>
                  <w:rStyle w:val="Hyperlink"/>
                </w:rPr>
                <w:t>B.2. Pflanzenproduktion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_Toc152078215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4</w:t>
              </w:r>
              <w:r>
                <w:rPr>
                  <w:webHidden/>
                </w:rPr>
                <w:fldChar w:fldCharType="end"/>
              </w:r>
            </w:hyperlink>
          </w:p>
          <w:p w14:paraId="092AEC72" w14:textId="60286B30" w:rsidR="002F56DD" w:rsidRDefault="002F56DD">
            <w:pPr>
              <w:pStyle w:val="Verzeichnis2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6" w:history="1">
              <w:r w:rsidRPr="009502F8">
                <w:rPr>
                  <w:rStyle w:val="Hyperlink"/>
                </w:rPr>
                <w:t>B.3. Tierische Produktion und Produktion von Algen und Aquakulturtieren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_Toc152078216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5</w:t>
              </w:r>
              <w:r>
                <w:rPr>
                  <w:webHidden/>
                </w:rPr>
                <w:fldChar w:fldCharType="end"/>
              </w:r>
            </w:hyperlink>
          </w:p>
          <w:p w14:paraId="4EBD8D95" w14:textId="2F8280D9" w:rsidR="002F56DD" w:rsidRDefault="002F56DD">
            <w:pPr>
              <w:pStyle w:val="Verzeichnis3"/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7" w:history="1">
              <w:r w:rsidRPr="009502F8">
                <w:rPr>
                  <w:rStyle w:val="Hyperlink"/>
                  <w:rFonts w:eastAsiaTheme="majorEastAsia" w:cs="Tahoma"/>
                  <w:bCs/>
                  <w:noProof/>
                  <w:lang w:val="de-DE"/>
                </w:rPr>
                <w:t>B.3.1. Tierproduktion, außer Bienen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_Toc152078217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58ED617F" w14:textId="663CA4F5" w:rsidR="002F56DD" w:rsidRDefault="002F56DD">
            <w:pPr>
              <w:pStyle w:val="Verzeichnis3"/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8" w:history="1">
              <w:r w:rsidRPr="009502F8">
                <w:rPr>
                  <w:rStyle w:val="Hyperlink"/>
                  <w:rFonts w:eastAsiaTheme="majorEastAsia" w:cs="Tahoma"/>
                  <w:bCs/>
                  <w:noProof/>
                  <w:lang w:val="de-DE"/>
                </w:rPr>
                <w:t>B.3.2. Bienenhaltung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_Toc152078218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25C23335" w14:textId="450F90AA" w:rsidR="002F56DD" w:rsidRDefault="002F56DD">
            <w:pPr>
              <w:pStyle w:val="Verzeichnis3"/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19" w:history="1">
              <w:r w:rsidRPr="009502F8">
                <w:rPr>
                  <w:rStyle w:val="Hyperlink"/>
                  <w:rFonts w:eastAsiaTheme="majorEastAsia" w:cs="Tahoma"/>
                  <w:bCs/>
                  <w:noProof/>
                  <w:lang w:val="de-DE"/>
                </w:rPr>
                <w:t>B.3.3. Produktion von Algen und Aquakulturtieren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_Toc152078219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14:paraId="26334B93" w14:textId="6EDF5EE4" w:rsidR="002F56DD" w:rsidRDefault="002F56DD">
            <w:pPr>
              <w:pStyle w:val="Verzeichnis2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20" w:history="1">
              <w:r w:rsidRPr="009502F8">
                <w:rPr>
                  <w:rStyle w:val="Hyperlink"/>
                </w:rPr>
                <w:t>B.4. Verarbeitung, Wein und Hefe sowie Abholung, Verpackung, Beförderung und Lagerung von Erzeugnissen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_Toc152078220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7</w:t>
              </w:r>
              <w:r>
                <w:rPr>
                  <w:webHidden/>
                </w:rPr>
                <w:fldChar w:fldCharType="end"/>
              </w:r>
            </w:hyperlink>
          </w:p>
          <w:p w14:paraId="18E71FA5" w14:textId="34401192" w:rsidR="002F56DD" w:rsidRDefault="002F56DD">
            <w:pPr>
              <w:pStyle w:val="Verzeichnis2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21" w:history="1">
              <w:r w:rsidRPr="009502F8">
                <w:rPr>
                  <w:rStyle w:val="Hyperlink"/>
                </w:rPr>
                <w:t>B.5. Einfuhr aus Drittländern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_Toc152078221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7</w:t>
              </w:r>
              <w:r>
                <w:rPr>
                  <w:webHidden/>
                </w:rPr>
                <w:fldChar w:fldCharType="end"/>
              </w:r>
            </w:hyperlink>
          </w:p>
          <w:p w14:paraId="75B5BD3A" w14:textId="7FB550DD" w:rsidR="002F56DD" w:rsidRDefault="002F56DD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kern w:val="2"/>
                <w:sz w:val="22"/>
                <w:szCs w:val="22"/>
                <w:lang w:val="de-DE" w:eastAsia="de-DE"/>
                <w14:ligatures w14:val="standardContextual"/>
              </w:rPr>
            </w:pPr>
            <w:hyperlink w:anchor="_Toc152078222" w:history="1">
              <w:r w:rsidRPr="009502F8">
                <w:rPr>
                  <w:rStyle w:val="Hyperlink"/>
                </w:rPr>
                <w:t>C.</w:t>
              </w:r>
              <w:r>
                <w:rPr>
                  <w:rFonts w:asciiTheme="minorHAnsi" w:eastAsiaTheme="minorEastAsia" w:hAnsiTheme="minorHAnsi" w:cstheme="minorBidi"/>
                  <w:bCs w:val="0"/>
                  <w:kern w:val="2"/>
                  <w:sz w:val="22"/>
                  <w:szCs w:val="22"/>
                  <w:lang w:val="de-DE" w:eastAsia="de-DE"/>
                  <w14:ligatures w14:val="standardContextual"/>
                </w:rPr>
                <w:tab/>
              </w:r>
              <w:r w:rsidRPr="009502F8">
                <w:rPr>
                  <w:rStyle w:val="Hyperlink"/>
                </w:rPr>
                <w:t>Anhänge</w:t>
              </w:r>
              <w:r>
                <w:rPr>
                  <w:webHidden/>
                </w:rPr>
                <w:tab/>
              </w:r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 xml:space="preserve"> PAGEREF _Toc152078222 \h </w:instrText>
              </w:r>
              <w:r>
                <w:rPr>
                  <w:webHidden/>
                </w:rPr>
              </w:r>
              <w:r>
                <w:rPr>
                  <w:webHidden/>
                </w:rPr>
                <w:fldChar w:fldCharType="separate"/>
              </w:r>
              <w:r>
                <w:rPr>
                  <w:webHidden/>
                </w:rPr>
                <w:t>9</w:t>
              </w:r>
              <w:r>
                <w:rPr>
                  <w:webHidden/>
                </w:rPr>
                <w:fldChar w:fldCharType="end"/>
              </w:r>
            </w:hyperlink>
          </w:p>
          <w:p w14:paraId="4887A118" w14:textId="5829546D" w:rsidR="00F07DD0" w:rsidRPr="00867D74" w:rsidRDefault="00F07DD0" w:rsidP="0032255A">
            <w:pPr>
              <w:pStyle w:val="Verzeichnis1"/>
              <w:ind w:left="0" w:firstLine="0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 w:rsidRPr="00B53C6B">
              <w:rPr>
                <w:bCs w:val="0"/>
              </w:rPr>
              <w:fldChar w:fldCharType="end"/>
            </w:r>
          </w:p>
        </w:tc>
      </w:tr>
      <w:tr w:rsidR="00F07DD0" w:rsidRPr="00B53C6B" w14:paraId="42A9F199" w14:textId="77777777" w:rsidTr="00B270A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64F27F" w14:textId="77777777" w:rsidR="00F07DD0" w:rsidRPr="00B53C6B" w:rsidRDefault="00F07DD0" w:rsidP="00B270AB">
            <w:pPr>
              <w:jc w:val="center"/>
            </w:pPr>
            <w:r w:rsidRPr="00B53C6B">
              <w:t>Gültig ab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FB7A10A" w14:textId="2B5FAB57" w:rsidR="00F07DD0" w:rsidRPr="007968B8" w:rsidRDefault="007762AF" w:rsidP="00DB5AAD">
            <w:pPr>
              <w:tabs>
                <w:tab w:val="left" w:pos="284"/>
                <w:tab w:val="right" w:leader="dot" w:pos="7314"/>
              </w:tabs>
              <w:ind w:left="284" w:hanging="284"/>
              <w:rPr>
                <w:bCs/>
                <w:noProof/>
              </w:rPr>
            </w:pPr>
            <w:r>
              <w:rPr>
                <w:bCs/>
                <w:noProof/>
              </w:rPr>
              <w:t>01.01.202</w:t>
            </w:r>
            <w:r w:rsidR="00796E92">
              <w:rPr>
                <w:bCs/>
                <w:noProof/>
              </w:rPr>
              <w:t>4</w:t>
            </w:r>
          </w:p>
        </w:tc>
      </w:tr>
    </w:tbl>
    <w:p w14:paraId="0CA642E4" w14:textId="77777777" w:rsidR="0056151D" w:rsidRPr="00B53C6B" w:rsidRDefault="0056151D" w:rsidP="005232E3">
      <w:pPr>
        <w:pBdr>
          <w:bottom w:val="single" w:sz="12" w:space="1" w:color="808080" w:themeColor="background1" w:themeShade="80"/>
        </w:pBdr>
        <w:spacing w:before="400" w:after="200"/>
        <w:rPr>
          <w:b/>
          <w:caps/>
          <w:sz w:val="28"/>
        </w:rPr>
      </w:pPr>
      <w:r w:rsidRPr="00B53C6B">
        <w:rPr>
          <w:b/>
          <w:caps/>
          <w:sz w:val="28"/>
        </w:rPr>
        <w:t>Änderungen gegenüber letzter Version</w:t>
      </w:r>
    </w:p>
    <w:p w14:paraId="0B9AEE62" w14:textId="5AB62AB9" w:rsidR="0051532F" w:rsidRDefault="0051532F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 xml:space="preserve">Korrektur </w:t>
      </w:r>
      <w:r w:rsidR="00C51AA5">
        <w:t>des</w:t>
      </w:r>
      <w:r>
        <w:t xml:space="preserve"> falschen Verweises im Punkt B.1.7</w:t>
      </w:r>
    </w:p>
    <w:p w14:paraId="25FB0167" w14:textId="54195EF6" w:rsidR="00B526EC" w:rsidRDefault="00B526EC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>Streichung des Verweises auf die VO 834/2007</w:t>
      </w:r>
      <w:r w:rsidR="005166E5">
        <w:t xml:space="preserve"> unter dem Begriff Wiederholung</w:t>
      </w:r>
    </w:p>
    <w:p w14:paraId="0C781625" w14:textId="4A2F4365" w:rsidR="008D1FA1" w:rsidRDefault="008D1FA1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 xml:space="preserve">Ergänzung je eines Verstoßes im Kapitel Pflanzenproduktion und </w:t>
      </w:r>
      <w:r w:rsidR="00C51AA5">
        <w:t>T</w:t>
      </w:r>
      <w:r>
        <w:t xml:space="preserve">ierische Produktion bezüglich der Überschreitung der </w:t>
      </w:r>
      <w:r w:rsidR="00C51AA5">
        <w:t xml:space="preserve">Grenze von </w:t>
      </w:r>
      <w:r>
        <w:t>170 k</w:t>
      </w:r>
      <w:r w:rsidR="00C51AA5">
        <w:t>g Stickstoff</w:t>
      </w:r>
    </w:p>
    <w:p w14:paraId="7E8DF0A6" w14:textId="212AADD4" w:rsidR="002F2CED" w:rsidRDefault="002F2CED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>Ergänzung eines Verstoßes im Kapitel Pflanzenproduktion bezüglich des wiederholten Einsatzes von nicht-genehmigtem, unbehandeltem nicht-biologischem Pflanzenvermehrungsmaterial</w:t>
      </w:r>
    </w:p>
    <w:p w14:paraId="7F2A9289" w14:textId="60DE75FC" w:rsidR="00776C2D" w:rsidRPr="006B225C" w:rsidRDefault="00776C2D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 xml:space="preserve">Ergänzung der </w:t>
      </w:r>
      <w:r>
        <w:rPr>
          <w:rFonts w:cs="Tahoma"/>
          <w:szCs w:val="20"/>
        </w:rPr>
        <w:t>Durchführung der VO 2018/848 im Kapitel Mitgeltende Dokumente</w:t>
      </w:r>
    </w:p>
    <w:p w14:paraId="213700B4" w14:textId="0421E625" w:rsidR="006B225C" w:rsidRPr="0056768E" w:rsidRDefault="00C51AA5" w:rsidP="0085795D">
      <w:pPr>
        <w:pStyle w:val="Listenabsatz"/>
        <w:numPr>
          <w:ilvl w:val="0"/>
          <w:numId w:val="21"/>
        </w:numPr>
        <w:spacing w:before="0" w:line="240" w:lineRule="auto"/>
      </w:pPr>
      <w:r>
        <w:t xml:space="preserve">Ersetzen der Verweise auf dem MK_0001 durch Verweise auf den MK_0005 </w:t>
      </w:r>
      <w:r w:rsidR="00B07C50">
        <w:t xml:space="preserve">in den Punkten B.3.2.1., B.3.3.1. und </w:t>
      </w:r>
      <w:r>
        <w:t>i</w:t>
      </w:r>
      <w:r w:rsidR="00B07C50">
        <w:t>n den Anhängen</w:t>
      </w:r>
      <w:r w:rsidR="00E5727F">
        <w:t xml:space="preserve"> </w:t>
      </w:r>
      <w:r>
        <w:t>III und IV</w:t>
      </w:r>
    </w:p>
    <w:p w14:paraId="28A3F244" w14:textId="77777777" w:rsidR="00F8033E" w:rsidRPr="00B53C6B" w:rsidRDefault="00BD435B" w:rsidP="005232E3">
      <w:pPr>
        <w:pStyle w:val="Kapitel"/>
        <w:pBdr>
          <w:bottom w:val="single" w:sz="12" w:space="1" w:color="808080" w:themeColor="background1" w:themeShade="80"/>
        </w:pBdr>
        <w:spacing w:before="400"/>
        <w:rPr>
          <w:sz w:val="28"/>
        </w:rPr>
      </w:pPr>
      <w:r w:rsidRPr="00B53C6B">
        <w:rPr>
          <w:sz w:val="28"/>
        </w:rP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F8033E" w:rsidRPr="00B53C6B" w14:paraId="77CD62A5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3491D287" w14:textId="77777777" w:rsidR="00F8033E" w:rsidRPr="00B53C6B" w:rsidRDefault="00F8033E" w:rsidP="00BD435B">
            <w:pPr>
              <w:spacing w:after="60" w:line="240" w:lineRule="atLeast"/>
              <w:rPr>
                <w:b/>
              </w:rPr>
            </w:pPr>
            <w:r w:rsidRPr="00B53C6B">
              <w:rPr>
                <w:b/>
              </w:rPr>
              <w:t>Abkürzung</w:t>
            </w:r>
          </w:p>
        </w:tc>
        <w:tc>
          <w:tcPr>
            <w:tcW w:w="6237" w:type="dxa"/>
            <w:shd w:val="clear" w:color="auto" w:fill="auto"/>
          </w:tcPr>
          <w:p w14:paraId="594644E1" w14:textId="43601586" w:rsidR="00D25F33" w:rsidRPr="006A75A9" w:rsidRDefault="00BD435B" w:rsidP="006A75A9">
            <w:pPr>
              <w:spacing w:after="60" w:line="240" w:lineRule="atLeast"/>
              <w:rPr>
                <w:rFonts w:cs="Tahoma"/>
                <w:sz w:val="18"/>
                <w:szCs w:val="18"/>
              </w:rPr>
            </w:pPr>
            <w:r w:rsidRPr="00B53C6B">
              <w:rPr>
                <w:b/>
              </w:rPr>
              <w:t>Bezeichnung</w:t>
            </w:r>
          </w:p>
        </w:tc>
      </w:tr>
      <w:tr w:rsidR="00EB305D" w:rsidRPr="00B53C6B" w14:paraId="543685E8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1D4E5E43" w14:textId="77777777" w:rsidR="00EB305D" w:rsidRPr="00B53C6B" w:rsidRDefault="00EB305D" w:rsidP="00B270AB">
            <w:pPr>
              <w:spacing w:after="60" w:line="240" w:lineRule="atLeast"/>
              <w:rPr>
                <w:rFonts w:cs="Tahoma"/>
                <w:szCs w:val="20"/>
              </w:rPr>
            </w:pPr>
            <w:r w:rsidRPr="00C36782">
              <w:rPr>
                <w:rFonts w:cs="Tahoma"/>
                <w:szCs w:val="20"/>
              </w:rPr>
              <w:t>GVO</w:t>
            </w:r>
          </w:p>
        </w:tc>
        <w:tc>
          <w:tcPr>
            <w:tcW w:w="6237" w:type="dxa"/>
            <w:shd w:val="clear" w:color="auto" w:fill="auto"/>
          </w:tcPr>
          <w:p w14:paraId="6282EFCD" w14:textId="6EBB4DCF" w:rsidR="00D25F33" w:rsidRPr="00D25F33" w:rsidRDefault="00EB305D" w:rsidP="006A75A9">
            <w:pPr>
              <w:spacing w:after="60" w:line="240" w:lineRule="atLeast"/>
              <w:rPr>
                <w:rFonts w:cs="Tahoma"/>
                <w:sz w:val="18"/>
                <w:szCs w:val="18"/>
              </w:rPr>
            </w:pPr>
            <w:r w:rsidRPr="00C36782">
              <w:rPr>
                <w:rFonts w:cs="Tahoma"/>
                <w:szCs w:val="20"/>
              </w:rPr>
              <w:t>Gentechnisch veränderte/-r Organismus/Organismen</w:t>
            </w:r>
          </w:p>
        </w:tc>
      </w:tr>
      <w:tr w:rsidR="00EB305D" w:rsidRPr="00B53C6B" w14:paraId="55FFFE5D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4ABBE77A" w14:textId="77777777" w:rsidR="00EB305D" w:rsidRPr="00B53C6B" w:rsidDel="00692D60" w:rsidRDefault="00EB305D" w:rsidP="00B270AB">
            <w:pPr>
              <w:spacing w:after="60" w:line="240" w:lineRule="atLeast"/>
            </w:pPr>
            <w:r w:rsidRPr="00B53C6B">
              <w:rPr>
                <w:rFonts w:cs="Tahoma"/>
                <w:szCs w:val="20"/>
              </w:rPr>
              <w:t>EU-QuaDG</w:t>
            </w:r>
          </w:p>
        </w:tc>
        <w:tc>
          <w:tcPr>
            <w:tcW w:w="6237" w:type="dxa"/>
            <w:shd w:val="clear" w:color="auto" w:fill="auto"/>
          </w:tcPr>
          <w:p w14:paraId="25AC1720" w14:textId="2451D38E" w:rsidR="00D25F33" w:rsidRPr="00D25F33" w:rsidDel="00692D60" w:rsidRDefault="00EB305D" w:rsidP="006A75A9">
            <w:pPr>
              <w:spacing w:after="60" w:line="240" w:lineRule="atLeast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EU-Qualitätsregelungen-Durchführungsgesetz</w:t>
            </w:r>
          </w:p>
        </w:tc>
      </w:tr>
      <w:tr w:rsidR="00EB305D" w:rsidRPr="00B53C6B" w14:paraId="1E467040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58CE2A86" w14:textId="77777777" w:rsidR="00EB305D" w:rsidRPr="00B53C6B" w:rsidRDefault="00EB305D" w:rsidP="00754108">
            <w:pPr>
              <w:spacing w:after="60" w:line="240" w:lineRule="atLeas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MK_</w:t>
            </w:r>
            <w:r w:rsidR="00754108">
              <w:rPr>
                <w:rFonts w:cs="Tahoma"/>
                <w:szCs w:val="20"/>
              </w:rPr>
              <w:t>0005</w:t>
            </w:r>
          </w:p>
        </w:tc>
        <w:tc>
          <w:tcPr>
            <w:tcW w:w="6237" w:type="dxa"/>
            <w:shd w:val="clear" w:color="auto" w:fill="auto"/>
          </w:tcPr>
          <w:p w14:paraId="7842305E" w14:textId="77777777" w:rsidR="00EB305D" w:rsidRPr="00B53C6B" w:rsidRDefault="00EB305D" w:rsidP="004F6460">
            <w:pPr>
              <w:tabs>
                <w:tab w:val="left" w:pos="788"/>
              </w:tabs>
              <w:spacing w:after="60" w:line="240" w:lineRule="atLeast"/>
              <w:rPr>
                <w:rFonts w:cs="Tahoma"/>
                <w:sz w:val="18"/>
                <w:szCs w:val="18"/>
              </w:rPr>
            </w:pPr>
            <w:r w:rsidRPr="00381571">
              <w:rPr>
                <w:rFonts w:cs="Tahoma"/>
                <w:szCs w:val="20"/>
              </w:rPr>
              <w:t xml:space="preserve">Maẞnahmenkatalog gemäß Artikel </w:t>
            </w:r>
            <w:r w:rsidR="0046593D">
              <w:rPr>
                <w:rFonts w:cs="Tahoma"/>
                <w:szCs w:val="20"/>
              </w:rPr>
              <w:t>41 (</w:t>
            </w:r>
            <w:r w:rsidR="0046593D" w:rsidRPr="0046593D">
              <w:rPr>
                <w:rFonts w:cs="Tahoma"/>
                <w:szCs w:val="20"/>
              </w:rPr>
              <w:t>4</w:t>
            </w:r>
            <w:r w:rsidR="0046593D">
              <w:rPr>
                <w:rFonts w:cs="Tahoma"/>
                <w:szCs w:val="20"/>
              </w:rPr>
              <w:t xml:space="preserve">) </w:t>
            </w:r>
            <w:r w:rsidR="004F6460">
              <w:rPr>
                <w:rFonts w:cs="Tahoma"/>
                <w:szCs w:val="20"/>
              </w:rPr>
              <w:t xml:space="preserve">der Verordnung (EU) </w:t>
            </w:r>
            <w:r w:rsidR="0046593D">
              <w:rPr>
                <w:rFonts w:cs="Tahoma"/>
                <w:szCs w:val="20"/>
              </w:rPr>
              <w:t>2018/</w:t>
            </w:r>
            <w:r w:rsidR="0046593D" w:rsidRPr="0046593D">
              <w:rPr>
                <w:rFonts w:cs="Tahoma"/>
                <w:szCs w:val="20"/>
              </w:rPr>
              <w:t>848</w:t>
            </w:r>
          </w:p>
        </w:tc>
      </w:tr>
      <w:tr w:rsidR="00DA4826" w:rsidRPr="00B53C6B" w14:paraId="2DC1BF8B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0F4D0286" w14:textId="77777777" w:rsidR="00DA4826" w:rsidRDefault="00DA4826" w:rsidP="00B270AB">
            <w:pPr>
              <w:spacing w:after="60" w:line="240" w:lineRule="atLeast"/>
              <w:rPr>
                <w:rFonts w:cs="Tahoma"/>
                <w:szCs w:val="20"/>
              </w:rPr>
            </w:pPr>
            <w:r w:rsidRPr="00381571">
              <w:rPr>
                <w:rFonts w:cs="Tahoma"/>
                <w:szCs w:val="20"/>
              </w:rPr>
              <w:lastRenderedPageBreak/>
              <w:t>RL_0003</w:t>
            </w:r>
          </w:p>
        </w:tc>
        <w:tc>
          <w:tcPr>
            <w:tcW w:w="6237" w:type="dxa"/>
            <w:shd w:val="clear" w:color="auto" w:fill="auto"/>
          </w:tcPr>
          <w:p w14:paraId="186675CC" w14:textId="77777777" w:rsidR="00DA4826" w:rsidRPr="00381571" w:rsidRDefault="00DA4826" w:rsidP="00EB305D">
            <w:pPr>
              <w:tabs>
                <w:tab w:val="left" w:pos="788"/>
              </w:tabs>
              <w:spacing w:after="60" w:line="240" w:lineRule="atLeast"/>
              <w:rPr>
                <w:rFonts w:cs="Tahoma"/>
                <w:szCs w:val="20"/>
              </w:rPr>
            </w:pPr>
            <w:r w:rsidRPr="00381571">
              <w:rPr>
                <w:rFonts w:cs="Tahoma"/>
                <w:szCs w:val="20"/>
              </w:rPr>
              <w:t>Richtlinie Landwirtschaftliche Produkte aus biologischer Produktion und daraus hergestellte Folgeprodukte (Richtlinie Biologische Produktion)</w:t>
            </w:r>
          </w:p>
        </w:tc>
      </w:tr>
      <w:tr w:rsidR="00EB305D" w:rsidRPr="00B53C6B" w14:paraId="1DB7D98C" w14:textId="77777777" w:rsidTr="00B270AB">
        <w:trPr>
          <w:cantSplit/>
        </w:trPr>
        <w:tc>
          <w:tcPr>
            <w:tcW w:w="3119" w:type="dxa"/>
            <w:shd w:val="clear" w:color="auto" w:fill="auto"/>
          </w:tcPr>
          <w:p w14:paraId="7CDE0651" w14:textId="77777777" w:rsidR="00EB305D" w:rsidRPr="00B53C6B" w:rsidDel="00692D60" w:rsidRDefault="00EB305D" w:rsidP="00B270AB">
            <w:pPr>
              <w:spacing w:after="60" w:line="240" w:lineRule="atLeast"/>
            </w:pPr>
            <w:r w:rsidRPr="00B53C6B">
              <w:rPr>
                <w:rFonts w:cs="Tahoma"/>
                <w:szCs w:val="20"/>
              </w:rPr>
              <w:t>VO</w:t>
            </w:r>
          </w:p>
        </w:tc>
        <w:tc>
          <w:tcPr>
            <w:tcW w:w="6237" w:type="dxa"/>
            <w:shd w:val="clear" w:color="auto" w:fill="auto"/>
          </w:tcPr>
          <w:p w14:paraId="6CA554EC" w14:textId="77777777" w:rsidR="00EB305D" w:rsidRPr="00B53C6B" w:rsidDel="00692D60" w:rsidRDefault="00EB305D" w:rsidP="00B270AB">
            <w:pPr>
              <w:spacing w:after="60" w:line="240" w:lineRule="atLeast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Verordnung</w:t>
            </w:r>
          </w:p>
        </w:tc>
      </w:tr>
    </w:tbl>
    <w:p w14:paraId="3121946C" w14:textId="77777777" w:rsidR="00BD435B" w:rsidRPr="00B53C6B" w:rsidRDefault="00BD435B" w:rsidP="006F5B8B">
      <w:pPr>
        <w:pStyle w:val="Kapitel"/>
        <w:pBdr>
          <w:bottom w:val="single" w:sz="12" w:space="1" w:color="808080" w:themeColor="background1" w:themeShade="80"/>
        </w:pBdr>
        <w:spacing w:before="400"/>
        <w:rPr>
          <w:sz w:val="28"/>
        </w:rPr>
      </w:pPr>
      <w:r w:rsidRPr="00B53C6B">
        <w:rPr>
          <w:sz w:val="28"/>
        </w:rPr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77E0C" w:rsidRPr="00B53C6B" w14:paraId="79A3B42E" w14:textId="77777777" w:rsidTr="003217E4">
        <w:trPr>
          <w:cantSplit/>
        </w:trPr>
        <w:tc>
          <w:tcPr>
            <w:tcW w:w="3119" w:type="dxa"/>
            <w:shd w:val="clear" w:color="auto" w:fill="auto"/>
          </w:tcPr>
          <w:p w14:paraId="7047AE6D" w14:textId="77777777" w:rsidR="00177E0C" w:rsidRDefault="006B3E93" w:rsidP="00177E0C">
            <w:pPr>
              <w:spacing w:after="60" w:line="240" w:lineRule="atLeast"/>
              <w:rPr>
                <w:szCs w:val="20"/>
              </w:rPr>
            </w:pPr>
            <w:r w:rsidRPr="002316AC">
              <w:rPr>
                <w:szCs w:val="20"/>
              </w:rPr>
              <w:t>BIO-Status</w:t>
            </w:r>
          </w:p>
          <w:p w14:paraId="08FB7879" w14:textId="77777777" w:rsidR="00B64098" w:rsidRPr="00B53C6B" w:rsidRDefault="00B64098" w:rsidP="00177E0C">
            <w:pPr>
              <w:spacing w:after="60" w:line="240" w:lineRule="atLeast"/>
              <w:rPr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496A96" w14:textId="77777777" w:rsidR="002316AC" w:rsidRPr="00446444" w:rsidRDefault="002316AC" w:rsidP="002316AC">
            <w:pPr>
              <w:spacing w:after="60" w:line="240" w:lineRule="atLeast"/>
              <w:rPr>
                <w:rFonts w:cs="Tahoma"/>
                <w:i/>
                <w:szCs w:val="18"/>
              </w:rPr>
            </w:pPr>
            <w:r w:rsidRPr="00446444">
              <w:rPr>
                <w:rFonts w:cs="Tahoma"/>
                <w:i/>
                <w:szCs w:val="18"/>
              </w:rPr>
              <w:t>Für die Zwecke dieses Maßnahmenkataloges</w:t>
            </w:r>
            <w:r>
              <w:rPr>
                <w:rFonts w:cs="Tahoma"/>
                <w:i/>
                <w:szCs w:val="18"/>
              </w:rPr>
              <w:t xml:space="preserve"> gilt</w:t>
            </w:r>
            <w:r w:rsidRPr="00446444">
              <w:rPr>
                <w:rFonts w:cs="Tahoma"/>
                <w:i/>
                <w:szCs w:val="18"/>
              </w:rPr>
              <w:t>:</w:t>
            </w:r>
          </w:p>
          <w:p w14:paraId="458AD1E9" w14:textId="77777777" w:rsidR="00A15BE8" w:rsidRPr="00B53C6B" w:rsidRDefault="002316AC" w:rsidP="002316AC">
            <w:pPr>
              <w:spacing w:after="60" w:line="240" w:lineRule="atLeast"/>
              <w:rPr>
                <w:szCs w:val="20"/>
              </w:rPr>
            </w:pPr>
            <w:r w:rsidRPr="005E5906">
              <w:rPr>
                <w:rFonts w:cs="Tahoma"/>
                <w:szCs w:val="18"/>
              </w:rPr>
              <w:t>Bei dem Erzeugnis liegen keine Verstöße vor, welche die Merkmale, die das Erzeugnis als biologisches Erzeugnis oder Umstellungserzeugnis kennzeichnen, beeinträchtigen</w:t>
            </w:r>
            <w:r>
              <w:rPr>
                <w:rFonts w:cs="Tahoma"/>
                <w:szCs w:val="18"/>
              </w:rPr>
              <w:t>.</w:t>
            </w:r>
          </w:p>
        </w:tc>
      </w:tr>
      <w:tr w:rsidR="008E3444" w:rsidRPr="00B53C6B" w14:paraId="2713D497" w14:textId="77777777" w:rsidTr="003217E4">
        <w:trPr>
          <w:cantSplit/>
        </w:trPr>
        <w:tc>
          <w:tcPr>
            <w:tcW w:w="3119" w:type="dxa"/>
            <w:shd w:val="clear" w:color="auto" w:fill="auto"/>
          </w:tcPr>
          <w:p w14:paraId="18442F11" w14:textId="77777777" w:rsidR="008E3444" w:rsidRPr="00B53C6B" w:rsidRDefault="008E3444" w:rsidP="00DC2E25">
            <w:pPr>
              <w:spacing w:after="60" w:line="240" w:lineRule="atLeast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Erzeugung</w:t>
            </w:r>
          </w:p>
        </w:tc>
        <w:tc>
          <w:tcPr>
            <w:tcW w:w="6237" w:type="dxa"/>
            <w:shd w:val="clear" w:color="auto" w:fill="auto"/>
          </w:tcPr>
          <w:p w14:paraId="0ACE5773" w14:textId="77777777" w:rsidR="00584F76" w:rsidRPr="00E546BE" w:rsidRDefault="00584F76" w:rsidP="00584F76">
            <w:pPr>
              <w:pStyle w:val="Listenabsatz"/>
              <w:numPr>
                <w:ilvl w:val="0"/>
                <w:numId w:val="9"/>
              </w:numPr>
              <w:spacing w:after="60" w:line="240" w:lineRule="atLeast"/>
              <w:ind w:hanging="255"/>
              <w:rPr>
                <w:rFonts w:cs="Tahoma"/>
                <w:szCs w:val="18"/>
              </w:rPr>
            </w:pPr>
            <w:r w:rsidRPr="00E546BE">
              <w:rPr>
                <w:rFonts w:cs="Tahoma"/>
                <w:szCs w:val="18"/>
              </w:rPr>
              <w:t>Unverarbeitete landwirtschaftliche Erzeugnisse einschließlich Erzeugnisse aus Algen und Aquakulturtieren und aus Imkerei sowie Saatgut und anderes Pflanzenvermehrungsmaterial,</w:t>
            </w:r>
          </w:p>
          <w:p w14:paraId="28FD9A11" w14:textId="77777777" w:rsidR="00584F76" w:rsidRPr="00E546BE" w:rsidRDefault="00584F76" w:rsidP="00584F76">
            <w:pPr>
              <w:pStyle w:val="Listenabsatz"/>
              <w:numPr>
                <w:ilvl w:val="0"/>
                <w:numId w:val="9"/>
              </w:numPr>
              <w:spacing w:after="60" w:line="240" w:lineRule="atLeast"/>
              <w:ind w:hanging="255"/>
              <w:rPr>
                <w:rFonts w:cs="Tahoma"/>
                <w:szCs w:val="18"/>
              </w:rPr>
            </w:pPr>
            <w:r w:rsidRPr="00E546BE">
              <w:rPr>
                <w:rFonts w:cs="Tahoma"/>
                <w:szCs w:val="18"/>
              </w:rPr>
              <w:t>Verarbeitete landwirtschaftliche Erzeugnisse, die zur Verwendung als Lebensmittel bestimmt sind, einschließlich verarbeiteter Erzeugnisse aus Aquakultur und Imkerei,</w:t>
            </w:r>
          </w:p>
          <w:p w14:paraId="240C3600" w14:textId="77777777" w:rsidR="00584F76" w:rsidRPr="00E546BE" w:rsidRDefault="00584F76" w:rsidP="00584F76">
            <w:pPr>
              <w:pStyle w:val="Listenabsatz"/>
              <w:numPr>
                <w:ilvl w:val="0"/>
                <w:numId w:val="9"/>
              </w:numPr>
              <w:spacing w:after="60" w:line="240" w:lineRule="atLeast"/>
              <w:ind w:hanging="255"/>
              <w:rPr>
                <w:rFonts w:cs="Tahoma"/>
                <w:szCs w:val="18"/>
              </w:rPr>
            </w:pPr>
            <w:r w:rsidRPr="00E546BE">
              <w:rPr>
                <w:rFonts w:cs="Tahoma"/>
                <w:szCs w:val="18"/>
              </w:rPr>
              <w:t>Futtermittel,</w:t>
            </w:r>
          </w:p>
          <w:p w14:paraId="03805DD8" w14:textId="77777777" w:rsidR="00584F76" w:rsidRPr="00E546BE" w:rsidRDefault="00584F76" w:rsidP="00584F76">
            <w:pPr>
              <w:pStyle w:val="Listenabsatz"/>
              <w:numPr>
                <w:ilvl w:val="0"/>
                <w:numId w:val="9"/>
              </w:numPr>
              <w:spacing w:after="60" w:line="240" w:lineRule="atLeast"/>
              <w:ind w:hanging="255"/>
              <w:rPr>
                <w:rFonts w:cs="Tahoma"/>
                <w:szCs w:val="18"/>
              </w:rPr>
            </w:pPr>
            <w:r w:rsidRPr="00E546BE">
              <w:rPr>
                <w:rFonts w:cs="Tahoma"/>
                <w:szCs w:val="18"/>
              </w:rPr>
              <w:t xml:space="preserve">Andere eng mit der Landwirtschaft verbundene, im Anhang I der VO (EU) 2018/848 aufgeführte Erzeugnisse, </w:t>
            </w:r>
          </w:p>
          <w:p w14:paraId="6E9CD1A7" w14:textId="77777777" w:rsidR="00584F76" w:rsidRPr="00E546BE" w:rsidRDefault="00584F76" w:rsidP="00584F76">
            <w:pPr>
              <w:spacing w:after="60" w:line="240" w:lineRule="atLeast"/>
              <w:rPr>
                <w:rFonts w:cs="Tahoma"/>
                <w:szCs w:val="18"/>
              </w:rPr>
            </w:pPr>
            <w:r w:rsidRPr="00E546BE">
              <w:rPr>
                <w:rFonts w:cs="Tahoma"/>
                <w:szCs w:val="18"/>
              </w:rPr>
              <w:t>auf allen Stufen der Produktion, der Aufbereitung und des Vertriebs.</w:t>
            </w:r>
          </w:p>
          <w:p w14:paraId="1123D7A0" w14:textId="77777777" w:rsidR="00FD720F" w:rsidRPr="00B53C6B" w:rsidRDefault="00584F76" w:rsidP="003536CF">
            <w:pPr>
              <w:spacing w:after="60" w:line="240" w:lineRule="atLeast"/>
              <w:rPr>
                <w:rFonts w:cs="Tahoma"/>
                <w:szCs w:val="20"/>
              </w:rPr>
            </w:pPr>
            <w:r w:rsidRPr="00E546BE">
              <w:rPr>
                <w:rFonts w:cs="Tahoma"/>
                <w:sz w:val="16"/>
                <w:szCs w:val="16"/>
              </w:rPr>
              <w:t>(s. Geltungsbereich gemäß Art. 2 der VO (EU) 2018/848 ausgenommen lebende landwirtschaftliche Erzeugnisse)</w:t>
            </w:r>
          </w:p>
        </w:tc>
      </w:tr>
      <w:tr w:rsidR="00313D4A" w:rsidRPr="00B53C6B" w14:paraId="71F7A576" w14:textId="77777777" w:rsidTr="003217E4">
        <w:trPr>
          <w:cantSplit/>
        </w:trPr>
        <w:tc>
          <w:tcPr>
            <w:tcW w:w="3119" w:type="dxa"/>
            <w:shd w:val="clear" w:color="auto" w:fill="auto"/>
          </w:tcPr>
          <w:p w14:paraId="3ECF78ED" w14:textId="77777777" w:rsidR="00313D4A" w:rsidRPr="00313D4A" w:rsidRDefault="00313D4A" w:rsidP="00DC2E25">
            <w:pPr>
              <w:spacing w:after="60" w:line="240" w:lineRule="atLeast"/>
              <w:rPr>
                <w:rFonts w:cs="Tahoma"/>
                <w:szCs w:val="20"/>
                <w:highlight w:val="yellow"/>
              </w:rPr>
            </w:pPr>
            <w:r w:rsidRPr="003A4B89">
              <w:rPr>
                <w:rFonts w:cs="Tahoma"/>
                <w:szCs w:val="20"/>
              </w:rPr>
              <w:t>Tiere</w:t>
            </w:r>
          </w:p>
        </w:tc>
        <w:tc>
          <w:tcPr>
            <w:tcW w:w="6237" w:type="dxa"/>
            <w:shd w:val="clear" w:color="auto" w:fill="auto"/>
          </w:tcPr>
          <w:p w14:paraId="385EEE4B" w14:textId="77777777" w:rsidR="00313D4A" w:rsidRDefault="00736A4E" w:rsidP="00290481">
            <w:pPr>
              <w:spacing w:after="60" w:line="240" w:lineRule="atLeas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</w:t>
            </w:r>
            <w:r w:rsidR="00313D4A" w:rsidRPr="00313D4A">
              <w:rPr>
                <w:rFonts w:cs="Tahoma"/>
                <w:szCs w:val="20"/>
              </w:rPr>
              <w:t>lle lebenden Tiere (wie erzeugende Tiere (Milchtiere, Legehennen…), Zuchttiere/Elterntiere, Jungtiere, Masttiere), in Bezug auf die Bienenhaltung (</w:t>
            </w:r>
            <w:r w:rsidR="00313D4A" w:rsidRPr="00290481">
              <w:rPr>
                <w:rFonts w:cs="Tahoma"/>
                <w:szCs w:val="20"/>
              </w:rPr>
              <w:t xml:space="preserve">Kapitel </w:t>
            </w:r>
            <w:r w:rsidR="00290481" w:rsidRPr="00290481">
              <w:rPr>
                <w:rFonts w:cs="Tahoma"/>
                <w:szCs w:val="20"/>
              </w:rPr>
              <w:t>C</w:t>
            </w:r>
            <w:r w:rsidR="00313D4A" w:rsidRPr="00290481">
              <w:rPr>
                <w:rFonts w:cs="Tahoma"/>
                <w:szCs w:val="20"/>
              </w:rPr>
              <w:t>.3.</w:t>
            </w:r>
            <w:r w:rsidR="00EF7A6E" w:rsidRPr="00290481">
              <w:rPr>
                <w:rFonts w:cs="Tahoma"/>
                <w:szCs w:val="20"/>
              </w:rPr>
              <w:t>2</w:t>
            </w:r>
            <w:r w:rsidR="00313D4A" w:rsidRPr="00290481">
              <w:rPr>
                <w:rFonts w:cs="Tahoma"/>
                <w:szCs w:val="20"/>
              </w:rPr>
              <w:t>.)</w:t>
            </w:r>
            <w:r w:rsidR="00313D4A" w:rsidRPr="00313D4A">
              <w:rPr>
                <w:rFonts w:cs="Tahoma"/>
                <w:szCs w:val="20"/>
              </w:rPr>
              <w:t xml:space="preserve"> inkl. Bienenvolk</w:t>
            </w:r>
          </w:p>
          <w:p w14:paraId="2CE8970D" w14:textId="77777777" w:rsidR="00584F76" w:rsidRPr="00313D4A" w:rsidDel="00313D4A" w:rsidRDefault="00584F76" w:rsidP="00290481">
            <w:pPr>
              <w:spacing w:after="60" w:line="240" w:lineRule="atLeast"/>
              <w:rPr>
                <w:color w:val="000000"/>
                <w:szCs w:val="20"/>
              </w:rPr>
            </w:pPr>
            <w:r w:rsidRPr="00E546BE">
              <w:rPr>
                <w:rFonts w:cs="Tahoma"/>
                <w:sz w:val="16"/>
                <w:szCs w:val="16"/>
              </w:rPr>
              <w:t>(lebende landwirtschaftliche Erzeugnisse des Geltungsbereichs gemäß Art. 2 der VO (EU) 2018/848)</w:t>
            </w:r>
          </w:p>
        </w:tc>
      </w:tr>
      <w:tr w:rsidR="003A4B89" w:rsidRPr="00B53C6B" w14:paraId="0A48FB7B" w14:textId="77777777" w:rsidTr="003217E4">
        <w:trPr>
          <w:cantSplit/>
        </w:trPr>
        <w:tc>
          <w:tcPr>
            <w:tcW w:w="3119" w:type="dxa"/>
            <w:shd w:val="clear" w:color="auto" w:fill="auto"/>
          </w:tcPr>
          <w:p w14:paraId="4493949B" w14:textId="77777777" w:rsidR="003A4B89" w:rsidRPr="00313D4A" w:rsidRDefault="003A4B89" w:rsidP="003A4B89">
            <w:pPr>
              <w:spacing w:after="60" w:line="240" w:lineRule="atLeast"/>
              <w:rPr>
                <w:rFonts w:cs="Tahoma"/>
                <w:szCs w:val="20"/>
                <w:highlight w:val="yellow"/>
              </w:rPr>
            </w:pPr>
            <w:r w:rsidRPr="003A4B89">
              <w:rPr>
                <w:rFonts w:cs="Tahoma"/>
                <w:szCs w:val="20"/>
              </w:rPr>
              <w:t>Betroffene Tiere</w:t>
            </w:r>
          </w:p>
        </w:tc>
        <w:tc>
          <w:tcPr>
            <w:tcW w:w="6237" w:type="dxa"/>
            <w:shd w:val="clear" w:color="auto" w:fill="auto"/>
          </w:tcPr>
          <w:p w14:paraId="6CB8D825" w14:textId="77777777" w:rsidR="003A4B89" w:rsidRPr="00313D4A" w:rsidRDefault="003A4B89" w:rsidP="00313D4A">
            <w:pPr>
              <w:spacing w:after="60" w:line="240" w:lineRule="atLeast"/>
              <w:rPr>
                <w:rFonts w:cs="Tahoma"/>
                <w:szCs w:val="20"/>
              </w:rPr>
            </w:pPr>
            <w:r w:rsidRPr="00C36782">
              <w:rPr>
                <w:rFonts w:cs="Tahoma"/>
                <w:szCs w:val="18"/>
              </w:rPr>
              <w:t>Tiere bzw. Tiergruppen, auf die ein bestimmter Verstoß eingrenzbar ist.</w:t>
            </w:r>
          </w:p>
        </w:tc>
      </w:tr>
      <w:tr w:rsidR="003A4B89" w:rsidRPr="00B53C6B" w14:paraId="4680E381" w14:textId="77777777" w:rsidTr="003217E4">
        <w:trPr>
          <w:cantSplit/>
        </w:trPr>
        <w:tc>
          <w:tcPr>
            <w:tcW w:w="3119" w:type="dxa"/>
            <w:shd w:val="clear" w:color="auto" w:fill="auto"/>
          </w:tcPr>
          <w:p w14:paraId="2CE450DC" w14:textId="77777777" w:rsidR="00973F13" w:rsidRPr="00F72B8E" w:rsidRDefault="003A4B89" w:rsidP="00177E0C">
            <w:pPr>
              <w:spacing w:after="60" w:line="240" w:lineRule="atLeast"/>
              <w:rPr>
                <w:szCs w:val="20"/>
              </w:rPr>
            </w:pPr>
            <w:r w:rsidRPr="00290481">
              <w:rPr>
                <w:szCs w:val="20"/>
              </w:rPr>
              <w:t>Wiederholung</w:t>
            </w:r>
          </w:p>
        </w:tc>
        <w:tc>
          <w:tcPr>
            <w:tcW w:w="6237" w:type="dxa"/>
            <w:shd w:val="clear" w:color="auto" w:fill="auto"/>
          </w:tcPr>
          <w:p w14:paraId="4DFEE415" w14:textId="48DE8072" w:rsidR="00871FBC" w:rsidRPr="00B53C6B" w:rsidRDefault="009F0274" w:rsidP="00584F76">
            <w:pPr>
              <w:spacing w:after="60" w:line="240" w:lineRule="atLeast"/>
              <w:rPr>
                <w:rFonts w:cs="Tahoma"/>
                <w:szCs w:val="20"/>
              </w:rPr>
            </w:pPr>
            <w:r w:rsidRPr="00DE56FB">
              <w:t xml:space="preserve">Ein Verstoß gegen dieselbe bzw. analoge Rechtsvorschrift </w:t>
            </w:r>
            <w:proofErr w:type="gramStart"/>
            <w:r w:rsidRPr="00DE56FB">
              <w:t>wird</w:t>
            </w:r>
            <w:proofErr w:type="gramEnd"/>
            <w:r w:rsidRPr="00DE56FB">
              <w:t xml:space="preserve"> während der letzten 2 Kalenderjahre zum zweiten Mal festgestellt, d. h. z. B. bei einer Feststellung im Juni </w:t>
            </w:r>
            <w:r w:rsidR="00B526EC" w:rsidRPr="00DE56FB">
              <w:t>202</w:t>
            </w:r>
            <w:r w:rsidR="00B526EC">
              <w:t>3</w:t>
            </w:r>
            <w:r w:rsidR="00B526EC" w:rsidRPr="00DE56FB">
              <w:t xml:space="preserve"> </w:t>
            </w:r>
            <w:r w:rsidRPr="00DE56FB">
              <w:t>werden die Kontrolle</w:t>
            </w:r>
            <w:r w:rsidR="00D24601">
              <w:t>n ab 01.01.</w:t>
            </w:r>
            <w:r w:rsidR="00B526EC">
              <w:t xml:space="preserve">2021 </w:t>
            </w:r>
            <w:r w:rsidR="00D24601">
              <w:t xml:space="preserve">berücksichtigt. </w:t>
            </w:r>
            <w:r w:rsidRPr="00DE56FB">
              <w:t>Die Nichterledigung einer Auflage oder einer Maßnahme, die im Rahmen der Tätigkeit als Zertifizierungsstelle ausgesprochen wurde, wird n</w:t>
            </w:r>
            <w:r w:rsidR="00D24601">
              <w:t xml:space="preserve">icht als Wiederholung gewertet. </w:t>
            </w:r>
          </w:p>
        </w:tc>
      </w:tr>
    </w:tbl>
    <w:p w14:paraId="59A49897" w14:textId="77777777" w:rsidR="000276F2" w:rsidRDefault="000276F2">
      <w:pPr>
        <w:spacing w:before="0" w:line="240" w:lineRule="auto"/>
      </w:pPr>
    </w:p>
    <w:p w14:paraId="1A7EB2B2" w14:textId="77777777" w:rsidR="00AF23D1" w:rsidRPr="00B53C6B" w:rsidRDefault="00AF23D1" w:rsidP="000708CE">
      <w:pPr>
        <w:pStyle w:val="berschrift1"/>
        <w:numPr>
          <w:ilvl w:val="0"/>
          <w:numId w:val="5"/>
        </w:numPr>
        <w:pBdr>
          <w:bottom w:val="single" w:sz="12" w:space="1" w:color="808080" w:themeColor="background1" w:themeShade="80"/>
        </w:pBdr>
        <w:spacing w:before="600" w:after="200"/>
        <w:ind w:left="432" w:hanging="432"/>
        <w:rPr>
          <w:bCs/>
          <w:sz w:val="28"/>
          <w:szCs w:val="28"/>
          <w:u w:val="wave" w:color="808080" w:themeColor="background1" w:themeShade="80"/>
        </w:rPr>
      </w:pPr>
      <w:bookmarkStart w:id="7" w:name="_Toc491728159"/>
      <w:bookmarkStart w:id="8" w:name="_Toc152078212"/>
      <w:r w:rsidRPr="00B53C6B">
        <w:rPr>
          <w:sz w:val="28"/>
          <w:szCs w:val="28"/>
        </w:rPr>
        <w:t>Einleitung</w:t>
      </w:r>
      <w:bookmarkEnd w:id="7"/>
      <w:bookmarkEnd w:id="8"/>
    </w:p>
    <w:p w14:paraId="099A2857" w14:textId="0D71E36B" w:rsidR="00A149CE" w:rsidRPr="0032255A" w:rsidRDefault="00AF23D1" w:rsidP="0032255A">
      <w:pPr>
        <w:spacing w:line="300" w:lineRule="auto"/>
        <w:jc w:val="both"/>
        <w:rPr>
          <w:rFonts w:cs="Tahoma"/>
          <w:szCs w:val="22"/>
          <w:lang w:val="de-DE"/>
        </w:rPr>
      </w:pPr>
      <w:r w:rsidRPr="00B53C6B">
        <w:rPr>
          <w:rFonts w:cs="Tahoma"/>
          <w:szCs w:val="22"/>
          <w:lang w:val="de-DE"/>
        </w:rPr>
        <w:t xml:space="preserve">Die Rechtsgrundlage für den Katalog der an </w:t>
      </w:r>
      <w:r w:rsidR="00D25F33" w:rsidRPr="0032255A">
        <w:rPr>
          <w:rFonts w:cs="Tahoma"/>
          <w:szCs w:val="22"/>
          <w:lang w:val="de-DE"/>
        </w:rPr>
        <w:t>die zuständige Landeshauptfrau/</w:t>
      </w:r>
      <w:r w:rsidRPr="00B53C6B">
        <w:rPr>
          <w:rFonts w:cs="Tahoma"/>
          <w:szCs w:val="22"/>
          <w:lang w:val="de-DE"/>
        </w:rPr>
        <w:t>den Landeshauptmann zu meldenden Verstöße bilden das</w:t>
      </w:r>
      <w:r w:rsidR="00A149CE">
        <w:rPr>
          <w:rFonts w:cs="Tahoma"/>
          <w:szCs w:val="22"/>
          <w:lang w:val="de-DE"/>
        </w:rPr>
        <w:t xml:space="preserve"> </w:t>
      </w:r>
      <w:r w:rsidR="00A149CE" w:rsidRPr="0032255A">
        <w:rPr>
          <w:rFonts w:cs="Tahoma"/>
          <w:szCs w:val="22"/>
          <w:lang w:val="de-DE"/>
        </w:rPr>
        <w:t>EU-Qualitätsregelungen-Durchführungsgesetz</w:t>
      </w:r>
      <w:r w:rsidRPr="00B53C6B">
        <w:rPr>
          <w:rFonts w:cs="Tahoma"/>
          <w:szCs w:val="22"/>
          <w:lang w:val="de-DE"/>
        </w:rPr>
        <w:t xml:space="preserve"> </w:t>
      </w:r>
      <w:r w:rsidR="00A149CE">
        <w:rPr>
          <w:rFonts w:cs="Tahoma"/>
          <w:szCs w:val="22"/>
          <w:lang w:val="de-DE"/>
        </w:rPr>
        <w:t>(</w:t>
      </w:r>
      <w:r w:rsidRPr="00B53C6B">
        <w:rPr>
          <w:rFonts w:cs="Tahoma"/>
          <w:szCs w:val="22"/>
          <w:lang w:val="de-DE"/>
        </w:rPr>
        <w:t>EU-QuaDG</w:t>
      </w:r>
      <w:r w:rsidR="00A149CE">
        <w:rPr>
          <w:rFonts w:cs="Tahoma"/>
          <w:szCs w:val="22"/>
          <w:lang w:val="de-DE"/>
        </w:rPr>
        <w:t>)</w:t>
      </w:r>
      <w:r w:rsidRPr="00B53C6B">
        <w:rPr>
          <w:rFonts w:cs="Tahoma"/>
          <w:szCs w:val="22"/>
          <w:lang w:val="de-DE"/>
        </w:rPr>
        <w:t xml:space="preserve">, die </w:t>
      </w:r>
      <w:r w:rsidR="009A0241" w:rsidRPr="00B53C6B">
        <w:rPr>
          <w:rFonts w:cs="Tahoma"/>
          <w:szCs w:val="22"/>
          <w:lang w:val="de-DE"/>
        </w:rPr>
        <w:t>Verordnung</w:t>
      </w:r>
      <w:r w:rsidR="00A149CE">
        <w:rPr>
          <w:rFonts w:cs="Tahoma"/>
          <w:szCs w:val="22"/>
          <w:lang w:val="de-DE"/>
        </w:rPr>
        <w:t xml:space="preserve"> (VO)</w:t>
      </w:r>
      <w:r w:rsidR="009A0241" w:rsidRPr="00B53C6B">
        <w:rPr>
          <w:rFonts w:cs="Tahoma"/>
          <w:szCs w:val="22"/>
          <w:lang w:val="de-DE"/>
        </w:rPr>
        <w:t xml:space="preserve"> </w:t>
      </w:r>
      <w:r w:rsidR="004F6460">
        <w:rPr>
          <w:rFonts w:cs="Tahoma"/>
          <w:szCs w:val="22"/>
          <w:lang w:val="de-DE"/>
        </w:rPr>
        <w:t>(EU)</w:t>
      </w:r>
      <w:r w:rsidR="009A0241" w:rsidRPr="00B53C6B">
        <w:rPr>
          <w:rFonts w:cs="Tahoma"/>
          <w:szCs w:val="22"/>
          <w:lang w:val="de-DE"/>
        </w:rPr>
        <w:t xml:space="preserve"> </w:t>
      </w:r>
      <w:r w:rsidR="00CD10D4" w:rsidRPr="0032255A">
        <w:rPr>
          <w:rFonts w:cs="Tahoma"/>
          <w:szCs w:val="22"/>
          <w:lang w:val="de-DE"/>
        </w:rPr>
        <w:t>2018/848</w:t>
      </w:r>
      <w:r w:rsidRPr="00B53C6B">
        <w:rPr>
          <w:rFonts w:cs="Tahoma"/>
          <w:szCs w:val="22"/>
          <w:lang w:val="de-DE"/>
        </w:rPr>
        <w:t xml:space="preserve">, sowie </w:t>
      </w:r>
      <w:r w:rsidR="00D73003">
        <w:rPr>
          <w:rFonts w:cs="Tahoma"/>
          <w:szCs w:val="22"/>
          <w:lang w:val="de-DE"/>
        </w:rPr>
        <w:t>die</w:t>
      </w:r>
      <w:r w:rsidR="00A31388">
        <w:rPr>
          <w:rFonts w:cs="Tahoma"/>
          <w:szCs w:val="22"/>
          <w:lang w:val="de-DE"/>
        </w:rPr>
        <w:t xml:space="preserve"> dazugehörigen </w:t>
      </w:r>
      <w:r w:rsidR="00841587">
        <w:rPr>
          <w:rFonts w:cs="Tahoma"/>
          <w:szCs w:val="22"/>
          <w:lang w:val="de-DE"/>
        </w:rPr>
        <w:t>Delegierten Rechtsakte und Durchführungsr</w:t>
      </w:r>
      <w:r w:rsidR="00A31388">
        <w:rPr>
          <w:rFonts w:cs="Tahoma"/>
          <w:szCs w:val="22"/>
          <w:lang w:val="de-DE"/>
        </w:rPr>
        <w:t>echtsakte</w:t>
      </w:r>
      <w:r w:rsidRPr="00417C27">
        <w:rPr>
          <w:rFonts w:cs="Tahoma"/>
          <w:szCs w:val="22"/>
          <w:lang w:val="de-DE"/>
        </w:rPr>
        <w:t>.</w:t>
      </w:r>
      <w:r w:rsidR="001610BC" w:rsidRPr="00417C27">
        <w:rPr>
          <w:rFonts w:cs="Tahoma"/>
          <w:szCs w:val="22"/>
          <w:lang w:val="de-DE"/>
        </w:rPr>
        <w:t xml:space="preserve"> </w:t>
      </w:r>
      <w:r w:rsidR="00A149CE" w:rsidRPr="0032255A">
        <w:rPr>
          <w:rFonts w:cs="Tahoma"/>
          <w:szCs w:val="22"/>
          <w:lang w:val="de-DE"/>
        </w:rPr>
        <w:t xml:space="preserve">Für bestimmte Tierarten </w:t>
      </w:r>
      <w:r w:rsidR="00DE56FB" w:rsidRPr="0032255A">
        <w:rPr>
          <w:rFonts w:cs="Tahoma"/>
          <w:szCs w:val="22"/>
          <w:lang w:val="de-DE"/>
        </w:rPr>
        <w:t>(das sind derzeit die Neuweltkameliden Lamas und Alpakas)</w:t>
      </w:r>
      <w:r w:rsidR="00290481" w:rsidRPr="0032255A">
        <w:rPr>
          <w:rFonts w:cs="Tahoma"/>
          <w:szCs w:val="22"/>
          <w:lang w:val="de-DE"/>
        </w:rPr>
        <w:t xml:space="preserve"> </w:t>
      </w:r>
      <w:r w:rsidR="00A149CE" w:rsidRPr="0032255A">
        <w:rPr>
          <w:rFonts w:cs="Tahoma"/>
          <w:szCs w:val="22"/>
          <w:lang w:val="de-DE"/>
        </w:rPr>
        <w:t xml:space="preserve">gelten gemäß Artikel </w:t>
      </w:r>
      <w:r w:rsidR="00F079CA" w:rsidRPr="0032255A">
        <w:rPr>
          <w:rFonts w:cs="Tahoma"/>
          <w:szCs w:val="22"/>
          <w:lang w:val="de-DE"/>
        </w:rPr>
        <w:t xml:space="preserve">20 </w:t>
      </w:r>
      <w:r w:rsidR="00A149CE" w:rsidRPr="0032255A">
        <w:rPr>
          <w:rFonts w:cs="Tahoma"/>
          <w:szCs w:val="22"/>
          <w:lang w:val="de-DE"/>
        </w:rPr>
        <w:t xml:space="preserve">der VO </w:t>
      </w:r>
      <w:r w:rsidR="004F6460" w:rsidRPr="0032255A">
        <w:rPr>
          <w:rFonts w:cs="Tahoma"/>
          <w:szCs w:val="22"/>
          <w:lang w:val="de-DE"/>
        </w:rPr>
        <w:t>(EU)</w:t>
      </w:r>
      <w:r w:rsidR="00A149CE" w:rsidRPr="0032255A">
        <w:rPr>
          <w:rFonts w:cs="Tahoma"/>
          <w:szCs w:val="22"/>
          <w:lang w:val="de-DE"/>
        </w:rPr>
        <w:t xml:space="preserve"> </w:t>
      </w:r>
      <w:r w:rsidR="00F079CA" w:rsidRPr="0032255A">
        <w:rPr>
          <w:rFonts w:cs="Tahoma"/>
          <w:szCs w:val="22"/>
          <w:lang w:val="de-DE"/>
        </w:rPr>
        <w:t xml:space="preserve">2018/848 </w:t>
      </w:r>
      <w:r w:rsidR="00A149CE" w:rsidRPr="0032255A">
        <w:rPr>
          <w:rFonts w:cs="Tahoma"/>
          <w:szCs w:val="22"/>
          <w:lang w:val="de-DE"/>
        </w:rPr>
        <w:t>nationale Bestimmungen, welche in der Richtlinie Biologische Produktion (RL_0003) geregelt sind.</w:t>
      </w:r>
    </w:p>
    <w:p w14:paraId="7A0A44A1" w14:textId="1AE89639" w:rsidR="00AF23D1" w:rsidRPr="00B53C6B" w:rsidRDefault="001610BC" w:rsidP="00AF23D1">
      <w:pPr>
        <w:spacing w:line="300" w:lineRule="auto"/>
        <w:jc w:val="both"/>
        <w:rPr>
          <w:rFonts w:cs="Tahoma"/>
          <w:szCs w:val="22"/>
          <w:lang w:val="de-DE"/>
        </w:rPr>
      </w:pPr>
      <w:r w:rsidRPr="00B53C6B">
        <w:rPr>
          <w:rFonts w:cs="Tahoma"/>
          <w:szCs w:val="22"/>
          <w:lang w:val="de-DE"/>
        </w:rPr>
        <w:lastRenderedPageBreak/>
        <w:t xml:space="preserve">Zur Beurteilung von Feststellungen und Sachverhalten werden zusätzlich </w:t>
      </w:r>
      <w:r w:rsidR="00A149CE" w:rsidRPr="009C1DD0">
        <w:rPr>
          <w:rFonts w:cs="Tahoma"/>
          <w:szCs w:val="20"/>
        </w:rPr>
        <w:t>relevante n</w:t>
      </w:r>
      <w:r w:rsidR="00A149CE">
        <w:rPr>
          <w:rFonts w:cs="Tahoma"/>
          <w:szCs w:val="20"/>
        </w:rPr>
        <w:t>a</w:t>
      </w:r>
      <w:r w:rsidR="00A149CE" w:rsidRPr="009C1DD0">
        <w:rPr>
          <w:rFonts w:cs="Tahoma"/>
          <w:szCs w:val="20"/>
        </w:rPr>
        <w:t xml:space="preserve">tionale </w:t>
      </w:r>
      <w:r w:rsidR="00A149CE">
        <w:rPr>
          <w:rFonts w:cs="Tahoma"/>
          <w:szCs w:val="20"/>
        </w:rPr>
        <w:t>Regelungen</w:t>
      </w:r>
      <w:r w:rsidR="00A149CE" w:rsidRPr="009C1DD0">
        <w:rPr>
          <w:rFonts w:cs="Tahoma"/>
          <w:szCs w:val="20"/>
        </w:rPr>
        <w:t xml:space="preserve"> wie z.</w:t>
      </w:r>
      <w:r w:rsidR="005E6A98">
        <w:rPr>
          <w:rFonts w:cs="Tahoma"/>
          <w:szCs w:val="20"/>
        </w:rPr>
        <w:t xml:space="preserve"> </w:t>
      </w:r>
      <w:r w:rsidR="00A149CE" w:rsidRPr="009C1DD0">
        <w:rPr>
          <w:rFonts w:cs="Tahoma"/>
          <w:szCs w:val="20"/>
        </w:rPr>
        <w:t>B. gültige Erlässe im Bere</w:t>
      </w:r>
      <w:r w:rsidR="00A149CE">
        <w:rPr>
          <w:rFonts w:cs="Tahoma"/>
          <w:szCs w:val="20"/>
        </w:rPr>
        <w:t>ich der biologischen Produktion,</w:t>
      </w:r>
      <w:r w:rsidR="00A149CE" w:rsidRPr="009C1DD0">
        <w:rPr>
          <w:rFonts w:cs="Tahoma"/>
          <w:szCs w:val="20"/>
        </w:rPr>
        <w:t xml:space="preserve"> </w:t>
      </w:r>
      <w:r w:rsidR="00A149CE">
        <w:rPr>
          <w:rFonts w:cs="Tahoma"/>
          <w:szCs w:val="20"/>
        </w:rPr>
        <w:t>Veröffentlichungen</w:t>
      </w:r>
      <w:r w:rsidR="00A149CE" w:rsidRPr="009C1DD0">
        <w:rPr>
          <w:rFonts w:cs="Tahoma"/>
          <w:szCs w:val="20"/>
        </w:rPr>
        <w:t xml:space="preserve"> im Rahmen des Österreichischen Lebensmittelbuches </w:t>
      </w:r>
      <w:r w:rsidR="00A149CE">
        <w:rPr>
          <w:rFonts w:cs="Tahoma"/>
          <w:szCs w:val="20"/>
        </w:rPr>
        <w:t xml:space="preserve">(ÖLMB) sowie die RL_0003 </w:t>
      </w:r>
      <w:r w:rsidRPr="00B53C6B">
        <w:rPr>
          <w:rFonts w:cs="Tahoma"/>
          <w:szCs w:val="22"/>
          <w:lang w:val="de-DE"/>
        </w:rPr>
        <w:t>herangezogen.</w:t>
      </w:r>
    </w:p>
    <w:p w14:paraId="76F7C913" w14:textId="77777777" w:rsidR="00A149CE" w:rsidRPr="00B55D2D" w:rsidRDefault="00D27D7D" w:rsidP="0032255A">
      <w:pPr>
        <w:pStyle w:val="Listenabsatz"/>
        <w:spacing w:before="0" w:line="300" w:lineRule="auto"/>
        <w:ind w:left="0"/>
        <w:jc w:val="both"/>
        <w:rPr>
          <w:rFonts w:cs="Tahoma"/>
          <w:szCs w:val="20"/>
        </w:rPr>
      </w:pPr>
      <w:r>
        <w:rPr>
          <w:rFonts w:cs="Tahoma"/>
          <w:szCs w:val="20"/>
        </w:rPr>
        <w:t>Allfällige n</w:t>
      </w:r>
      <w:r w:rsidR="00A149CE" w:rsidRPr="009C1DD0">
        <w:rPr>
          <w:rFonts w:cs="Tahoma"/>
          <w:szCs w:val="20"/>
        </w:rPr>
        <w:t>ationale Klarstellungen sowie Klarstellungen der Europäischen Kommission</w:t>
      </w:r>
      <w:r w:rsidR="00D73003">
        <w:rPr>
          <w:rFonts w:cs="Tahoma"/>
          <w:szCs w:val="20"/>
        </w:rPr>
        <w:t xml:space="preserve"> </w:t>
      </w:r>
      <w:r w:rsidR="00A149CE" w:rsidRPr="009C1DD0">
        <w:rPr>
          <w:rFonts w:cs="Tahoma"/>
          <w:szCs w:val="20"/>
        </w:rPr>
        <w:t>sind ebenso für die Beurteilung heranzuziehen.</w:t>
      </w:r>
    </w:p>
    <w:p w14:paraId="1AE9D005" w14:textId="77777777" w:rsidR="0051037D" w:rsidRPr="00A149CE" w:rsidRDefault="0051037D" w:rsidP="0032255A">
      <w:pPr>
        <w:spacing w:before="0" w:line="300" w:lineRule="auto"/>
        <w:jc w:val="both"/>
        <w:rPr>
          <w:rFonts w:cs="Tahoma"/>
          <w:szCs w:val="22"/>
        </w:rPr>
      </w:pPr>
    </w:p>
    <w:p w14:paraId="16DE1BDF" w14:textId="127C6FD7" w:rsidR="00704F64" w:rsidRDefault="005529F2" w:rsidP="0032255A">
      <w:pPr>
        <w:spacing w:before="0" w:line="300" w:lineRule="auto"/>
        <w:jc w:val="both"/>
        <w:rPr>
          <w:rFonts w:cs="Tahoma"/>
          <w:szCs w:val="22"/>
        </w:rPr>
      </w:pPr>
      <w:r w:rsidRPr="00B53C6B">
        <w:rPr>
          <w:rFonts w:cs="Tahoma"/>
          <w:szCs w:val="22"/>
        </w:rPr>
        <w:t xml:space="preserve">Bei der Feststellung eines/r nach gegenständlichem Katalog zu meldenden Verstoßes informiert die Kontrollstelle den betroffenen Betrieb über die Meldung des Sachverhaltes an </w:t>
      </w:r>
      <w:r w:rsidR="00D25F33">
        <w:t>die zuständige Landeshauptfrau</w:t>
      </w:r>
      <w:r w:rsidR="00D25F33">
        <w:rPr>
          <w:rFonts w:cs="Tahoma"/>
          <w:szCs w:val="22"/>
        </w:rPr>
        <w:t>/</w:t>
      </w:r>
      <w:r w:rsidRPr="00B53C6B">
        <w:rPr>
          <w:rFonts w:cs="Tahoma"/>
          <w:szCs w:val="22"/>
        </w:rPr>
        <w:t xml:space="preserve">den zuständigen </w:t>
      </w:r>
      <w:r w:rsidRPr="00511D49">
        <w:rPr>
          <w:rFonts w:cs="Tahoma"/>
          <w:szCs w:val="22"/>
        </w:rPr>
        <w:t>Landeshauptmann</w:t>
      </w:r>
      <w:r w:rsidR="00AA3D36" w:rsidRPr="00511D49">
        <w:rPr>
          <w:rFonts w:cs="Tahoma"/>
          <w:szCs w:val="22"/>
        </w:rPr>
        <w:t xml:space="preserve"> </w:t>
      </w:r>
      <w:r w:rsidR="00AA3D36" w:rsidRPr="00511D49">
        <w:rPr>
          <w:rFonts w:cs="Tahoma"/>
          <w:szCs w:val="20"/>
        </w:rPr>
        <w:t>(Vorgaben zu den Verfahrensschritten in Bezug auf Verdachtsfälle und Feststellungen von Verstößen s. Verfahrensanweisung Informationsaustausch BIO (</w:t>
      </w:r>
      <w:hyperlink r:id="rId9" w:history="1">
        <w:r w:rsidR="00AA3D36" w:rsidRPr="00511D49">
          <w:rPr>
            <w:rStyle w:val="Hyperlink"/>
            <w:rFonts w:cs="Tahoma"/>
            <w:szCs w:val="20"/>
          </w:rPr>
          <w:t>VA_001</w:t>
        </w:r>
      </w:hyperlink>
      <w:r w:rsidR="00804335">
        <w:rPr>
          <w:rStyle w:val="Hyperlink"/>
          <w:rFonts w:cs="Tahoma"/>
          <w:szCs w:val="20"/>
        </w:rPr>
        <w:t>3</w:t>
      </w:r>
      <w:r w:rsidR="00AA3D36" w:rsidRPr="00511D49">
        <w:rPr>
          <w:rFonts w:cs="Tahoma"/>
          <w:szCs w:val="20"/>
        </w:rPr>
        <w:t>))</w:t>
      </w:r>
      <w:r w:rsidRPr="00511D49">
        <w:rPr>
          <w:rFonts w:cs="Tahoma"/>
          <w:szCs w:val="22"/>
        </w:rPr>
        <w:t>.</w:t>
      </w:r>
    </w:p>
    <w:p w14:paraId="61DFFB7F" w14:textId="77777777" w:rsidR="00311EC7" w:rsidRPr="00B53C6B" w:rsidRDefault="00311EC7" w:rsidP="003408BE">
      <w:pPr>
        <w:spacing w:before="0" w:line="300" w:lineRule="auto"/>
        <w:jc w:val="both"/>
        <w:rPr>
          <w:rFonts w:cs="Tahoma"/>
          <w:szCs w:val="22"/>
        </w:rPr>
      </w:pPr>
    </w:p>
    <w:p w14:paraId="68C02DE5" w14:textId="77777777" w:rsidR="00DC2E25" w:rsidRPr="00B53C6B" w:rsidRDefault="00DC2E25" w:rsidP="00951D7D">
      <w:pPr>
        <w:spacing w:before="0" w:line="300" w:lineRule="auto"/>
        <w:jc w:val="both"/>
        <w:rPr>
          <w:rFonts w:cs="Tahoma"/>
          <w:szCs w:val="22"/>
          <w:lang w:val="de-DE"/>
        </w:rPr>
      </w:pPr>
      <w:r w:rsidRPr="00B53C6B">
        <w:rPr>
          <w:rFonts w:cs="Tahoma"/>
          <w:szCs w:val="22"/>
          <w:lang w:val="de-DE"/>
        </w:rPr>
        <w:t>Aufgrund der nach gegenständlichem Katalog gemeldeten Verstöße ist durch die zuständige Behörde ein Verwaltungsstrafverfahren einzuleiten.</w:t>
      </w:r>
    </w:p>
    <w:p w14:paraId="2FADA693" w14:textId="77777777" w:rsidR="00F8033E" w:rsidRPr="00B53C6B" w:rsidRDefault="00F8033E" w:rsidP="003408BE">
      <w:pPr>
        <w:spacing w:before="0" w:line="300" w:lineRule="auto"/>
        <w:jc w:val="both"/>
        <w:rPr>
          <w:rFonts w:cs="Tahoma"/>
          <w:szCs w:val="22"/>
          <w:lang w:val="de-DE"/>
        </w:rPr>
      </w:pPr>
    </w:p>
    <w:p w14:paraId="33DC1CF6" w14:textId="77777777" w:rsidR="00E90BF0" w:rsidRPr="00B53C6B" w:rsidRDefault="00E90BF0" w:rsidP="00951D7D">
      <w:pPr>
        <w:spacing w:before="0" w:line="300" w:lineRule="auto"/>
        <w:jc w:val="both"/>
        <w:rPr>
          <w:rFonts w:cs="Tahoma"/>
          <w:szCs w:val="22"/>
          <w:lang w:val="de-DE"/>
        </w:rPr>
      </w:pPr>
      <w:r w:rsidRPr="00B53C6B">
        <w:rPr>
          <w:rFonts w:cs="Tahoma"/>
          <w:szCs w:val="22"/>
          <w:lang w:val="de-DE"/>
        </w:rPr>
        <w:t>Maßnahmen und Verwaltungsstrafverfahren der jeweils zuständigen Behörde erfolgen unabhängig von den Maßnahmensetzungen der Kontrollstellen im Rahmen ihrer Tätigkeit als Zertifizierungsstellen.</w:t>
      </w:r>
    </w:p>
    <w:p w14:paraId="1E4FCEC1" w14:textId="77777777" w:rsidR="00F8033E" w:rsidRPr="00B53C6B" w:rsidRDefault="00F8033E" w:rsidP="003408BE">
      <w:pPr>
        <w:spacing w:before="0" w:line="300" w:lineRule="auto"/>
        <w:jc w:val="both"/>
        <w:rPr>
          <w:rFonts w:cs="Tahoma"/>
          <w:szCs w:val="22"/>
        </w:rPr>
      </w:pPr>
    </w:p>
    <w:p w14:paraId="76BB7D3B" w14:textId="77777777" w:rsidR="00D6309E" w:rsidRPr="00B53C6B" w:rsidRDefault="00D6309E" w:rsidP="00951D7D">
      <w:pPr>
        <w:spacing w:before="0" w:line="300" w:lineRule="auto"/>
        <w:jc w:val="both"/>
        <w:rPr>
          <w:rFonts w:cs="Tahoma"/>
          <w:szCs w:val="22"/>
        </w:rPr>
      </w:pPr>
      <w:r w:rsidRPr="00B53C6B">
        <w:rPr>
          <w:rFonts w:cs="Tahoma"/>
          <w:szCs w:val="22"/>
        </w:rPr>
        <w:t>Unabhängig von gegenständlichem Katalog können sowohl die Nichterledigung von Maßnahmen zur Sicherstellung der verordnungskonformen Produktion, als auch jede Art von wiederholt festgestellten Verstößen an die zuständige Behörde gemeldet werden.</w:t>
      </w:r>
    </w:p>
    <w:p w14:paraId="11C02657" w14:textId="77777777" w:rsidR="009B02CC" w:rsidRDefault="00D6309E" w:rsidP="000708CE">
      <w:pPr>
        <w:spacing w:line="300" w:lineRule="auto"/>
        <w:jc w:val="both"/>
        <w:rPr>
          <w:rFonts w:cs="Tahoma"/>
          <w:szCs w:val="22"/>
        </w:rPr>
      </w:pPr>
      <w:r w:rsidRPr="00B53C6B">
        <w:rPr>
          <w:rFonts w:cs="Tahoma"/>
          <w:szCs w:val="22"/>
        </w:rPr>
        <w:t>Die Behörde entscheidet nach Prüfung des Sachverhalts weitere Schritte.</w:t>
      </w:r>
      <w:bookmarkStart w:id="9" w:name="_Toc491728160"/>
    </w:p>
    <w:p w14:paraId="138B8C48" w14:textId="77777777" w:rsidR="009B02CC" w:rsidRDefault="009B02CC" w:rsidP="000708CE">
      <w:pPr>
        <w:spacing w:line="300" w:lineRule="auto"/>
        <w:jc w:val="both"/>
        <w:rPr>
          <w:rFonts w:cs="Tahoma"/>
          <w:szCs w:val="22"/>
        </w:rPr>
      </w:pPr>
    </w:p>
    <w:p w14:paraId="6B91743B" w14:textId="77777777" w:rsidR="002C6DE5" w:rsidRPr="00B53C6B" w:rsidRDefault="009B02CC" w:rsidP="000708CE">
      <w:pPr>
        <w:spacing w:line="300" w:lineRule="auto"/>
        <w:jc w:val="both"/>
        <w:rPr>
          <w:rFonts w:eastAsia="MS Mincho"/>
          <w:b/>
          <w:sz w:val="28"/>
          <w:szCs w:val="28"/>
        </w:rPr>
      </w:pPr>
      <w:r w:rsidRPr="00487D33">
        <w:rPr>
          <w:rFonts w:cs="Tahoma"/>
          <w:szCs w:val="20"/>
        </w:rPr>
        <w:t xml:space="preserve">Die Angabe der Rechtsnorm im Teil </w:t>
      </w:r>
      <w:r w:rsidR="00487D33">
        <w:rPr>
          <w:rFonts w:cs="Tahoma"/>
          <w:szCs w:val="20"/>
        </w:rPr>
        <w:t xml:space="preserve">B </w:t>
      </w:r>
      <w:r w:rsidRPr="00487D33">
        <w:rPr>
          <w:rFonts w:cs="Tahoma"/>
          <w:szCs w:val="20"/>
        </w:rPr>
        <w:t>enthält auch Mehrfachangaben zu den einzelnen Verstößen. Bei der Meldung ist daher die Angabe der Rechtsnorm, gegen die verstoßen wurde, zu präzisieren.</w:t>
      </w:r>
      <w:r w:rsidR="002C6DE5" w:rsidRPr="00B53C6B">
        <w:rPr>
          <w:sz w:val="28"/>
          <w:szCs w:val="28"/>
        </w:rPr>
        <w:br w:type="page"/>
      </w:r>
    </w:p>
    <w:p w14:paraId="4624DF9D" w14:textId="77777777" w:rsidR="00E90BF0" w:rsidRPr="00B53C6B" w:rsidRDefault="00E90BF0" w:rsidP="006F5B8B">
      <w:pPr>
        <w:pStyle w:val="berschrift1"/>
        <w:numPr>
          <w:ilvl w:val="0"/>
          <w:numId w:val="5"/>
        </w:numPr>
        <w:pBdr>
          <w:bottom w:val="single" w:sz="12" w:space="1" w:color="808080" w:themeColor="background1" w:themeShade="80"/>
        </w:pBdr>
        <w:spacing w:before="600" w:after="200"/>
        <w:ind w:left="432" w:hanging="432"/>
        <w:rPr>
          <w:bCs/>
          <w:sz w:val="28"/>
          <w:szCs w:val="28"/>
          <w:u w:val="wave" w:color="808080" w:themeColor="background1" w:themeShade="80"/>
        </w:rPr>
      </w:pPr>
      <w:bookmarkStart w:id="10" w:name="_Toc152078213"/>
      <w:r w:rsidRPr="00B53C6B">
        <w:rPr>
          <w:sz w:val="28"/>
          <w:szCs w:val="28"/>
        </w:rPr>
        <w:lastRenderedPageBreak/>
        <w:t>Katalog der zu meldenden Verstöße</w:t>
      </w:r>
      <w:bookmarkEnd w:id="10"/>
      <w:r w:rsidR="00AA1864" w:rsidRPr="00B53C6B">
        <w:rPr>
          <w:sz w:val="28"/>
          <w:szCs w:val="28"/>
        </w:rPr>
        <w:t xml:space="preserve"> </w:t>
      </w:r>
      <w:bookmarkEnd w:id="9"/>
    </w:p>
    <w:p w14:paraId="0FA35E55" w14:textId="77777777" w:rsidR="00B9484F" w:rsidRPr="00B53C6B" w:rsidRDefault="00B9484F" w:rsidP="006F5B8B">
      <w:pPr>
        <w:pStyle w:val="berschrift2"/>
        <w:spacing w:before="300" w:after="200"/>
        <w:ind w:left="476" w:hanging="462"/>
        <w:rPr>
          <w:sz w:val="22"/>
          <w:szCs w:val="22"/>
        </w:rPr>
      </w:pPr>
      <w:bookmarkStart w:id="11" w:name="_Toc375037638"/>
      <w:bookmarkStart w:id="12" w:name="_Toc491728161"/>
      <w:bookmarkStart w:id="13" w:name="_Toc152078214"/>
      <w:r w:rsidRPr="00B53C6B">
        <w:rPr>
          <w:szCs w:val="20"/>
        </w:rPr>
        <w:t>B</w:t>
      </w:r>
      <w:r w:rsidR="00F07DD0" w:rsidRPr="00B53C6B">
        <w:rPr>
          <w:szCs w:val="20"/>
        </w:rPr>
        <w:t>.1</w:t>
      </w:r>
      <w:r w:rsidR="00C56FD7" w:rsidRPr="00B53C6B">
        <w:rPr>
          <w:szCs w:val="20"/>
        </w:rPr>
        <w:t>.</w:t>
      </w:r>
      <w:r w:rsidR="00F07DD0" w:rsidRPr="00B53C6B">
        <w:rPr>
          <w:szCs w:val="20"/>
        </w:rPr>
        <w:t xml:space="preserve"> </w:t>
      </w:r>
      <w:r w:rsidR="00E90BF0" w:rsidRPr="00B53C6B">
        <w:rPr>
          <w:szCs w:val="20"/>
        </w:rPr>
        <w:t>Allgemeine</w:t>
      </w:r>
      <w:r w:rsidR="00E90BF0" w:rsidRPr="00B53C6B">
        <w:rPr>
          <w:szCs w:val="22"/>
        </w:rPr>
        <w:t xml:space="preserve"> Produktionsvorschriften</w:t>
      </w:r>
      <w:bookmarkEnd w:id="11"/>
      <w:r w:rsidR="00AA1864" w:rsidRPr="00B53C6B">
        <w:rPr>
          <w:szCs w:val="22"/>
        </w:rPr>
        <w:t xml:space="preserve">, </w:t>
      </w:r>
      <w:r w:rsidR="005B0631" w:rsidRPr="005B0631">
        <w:rPr>
          <w:szCs w:val="22"/>
        </w:rPr>
        <w:t>Dokumentations- und Aufzeichnungspflichten sowie Kontrollanforderungen</w:t>
      </w:r>
      <w:r w:rsidR="00192E40">
        <w:rPr>
          <w:szCs w:val="22"/>
        </w:rPr>
        <w:t xml:space="preserve"> und Kennzeichnung</w:t>
      </w:r>
      <w:bookmarkEnd w:id="12"/>
      <w:bookmarkEnd w:id="13"/>
    </w:p>
    <w:tbl>
      <w:tblPr>
        <w:tblStyle w:val="MittlereSchattierung1-Akzent3"/>
        <w:tblW w:w="9629" w:type="dxa"/>
        <w:tblLook w:val="04A0" w:firstRow="1" w:lastRow="0" w:firstColumn="1" w:lastColumn="0" w:noHBand="0" w:noVBand="1"/>
      </w:tblPr>
      <w:tblGrid>
        <w:gridCol w:w="983"/>
        <w:gridCol w:w="5479"/>
        <w:gridCol w:w="3167"/>
      </w:tblGrid>
      <w:tr w:rsidR="009801E5" w:rsidRPr="00B53C6B" w14:paraId="2369B745" w14:textId="77777777" w:rsidTr="003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0966A39F" w14:textId="77777777" w:rsidR="009801E5" w:rsidRPr="00B53C6B" w:rsidRDefault="009801E5" w:rsidP="00AA1864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5479" w:type="dxa"/>
            <w:vAlign w:val="center"/>
          </w:tcPr>
          <w:p w14:paraId="419FBBD7" w14:textId="77777777" w:rsidR="009801E5" w:rsidRPr="00B53C6B" w:rsidRDefault="009801E5" w:rsidP="004967B1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AA1864" w:rsidRPr="00B53C6B">
              <w:rPr>
                <w:rFonts w:cs="Tahoma"/>
                <w:szCs w:val="20"/>
              </w:rPr>
              <w:br/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3167" w:type="dxa"/>
            <w:vAlign w:val="center"/>
          </w:tcPr>
          <w:p w14:paraId="27F5FFF9" w14:textId="77777777" w:rsidR="009801E5" w:rsidRPr="00B53C6B" w:rsidRDefault="009801E5" w:rsidP="00AA1864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9801E5" w:rsidRPr="00B53C6B" w14:paraId="6E172742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29A8944E" w14:textId="77777777" w:rsidR="009801E5" w:rsidRPr="00B53C6B" w:rsidRDefault="00B9484F" w:rsidP="000871E0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14:paraId="434E3DB1" w14:textId="77777777" w:rsidR="00E04C56" w:rsidRPr="00B53C6B" w:rsidRDefault="00E04C56" w:rsidP="008576B7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D</w:t>
            </w:r>
            <w:r w:rsidR="00660BE1" w:rsidRPr="00B53C6B">
              <w:rPr>
                <w:rFonts w:cs="Tahoma"/>
                <w:b/>
                <w:sz w:val="18"/>
                <w:szCs w:val="18"/>
              </w:rPr>
              <w:t>er</w:t>
            </w:r>
            <w:r w:rsidRPr="00B53C6B">
              <w:rPr>
                <w:rFonts w:cs="Tahoma"/>
                <w:b/>
                <w:sz w:val="18"/>
                <w:szCs w:val="18"/>
              </w:rPr>
              <w:t xml:space="preserve"> Anordnung der Kontrollstelle</w:t>
            </w:r>
            <w:r w:rsidR="00521136" w:rsidRPr="00B53C6B">
              <w:rPr>
                <w:rFonts w:cs="Tahoma"/>
                <w:b/>
                <w:sz w:val="18"/>
                <w:szCs w:val="18"/>
              </w:rPr>
              <w:t xml:space="preserve"> betreffend der Entfernung des Hinweises auf die biologische Produktion gem</w:t>
            </w:r>
            <w:r w:rsidR="008576B7" w:rsidRPr="00B53C6B">
              <w:rPr>
                <w:rFonts w:cs="Tahoma"/>
                <w:b/>
                <w:sz w:val="18"/>
                <w:szCs w:val="18"/>
              </w:rPr>
              <w:t>äß</w:t>
            </w:r>
            <w:r w:rsidR="00521136" w:rsidRPr="00B53C6B">
              <w:rPr>
                <w:rFonts w:cs="Tahoma"/>
                <w:b/>
                <w:sz w:val="18"/>
                <w:szCs w:val="18"/>
              </w:rPr>
              <w:t xml:space="preserve"> Maßnahme A oder betreffend eines vorläufigen Vermarktungsverbots wurde nicht </w:t>
            </w:r>
            <w:r w:rsidRPr="00B53C6B">
              <w:rPr>
                <w:rFonts w:cs="Tahoma"/>
                <w:b/>
                <w:sz w:val="18"/>
                <w:szCs w:val="18"/>
              </w:rPr>
              <w:t>Folge geleistet</w:t>
            </w:r>
            <w:r w:rsidR="00521136" w:rsidRPr="00B53C6B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3167" w:type="dxa"/>
          </w:tcPr>
          <w:p w14:paraId="2BA18279" w14:textId="77777777" w:rsidR="009801E5" w:rsidRPr="00B53C6B" w:rsidRDefault="00521136" w:rsidP="004F6460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Art.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 w:rsidR="00A562D5">
              <w:rPr>
                <w:rFonts w:cs="Tahoma"/>
                <w:sz w:val="18"/>
                <w:szCs w:val="18"/>
              </w:rPr>
              <w:t>42 (1)</w:t>
            </w:r>
            <w:r w:rsidR="004F6460">
              <w:rPr>
                <w:rFonts w:cs="Tahoma"/>
                <w:sz w:val="18"/>
                <w:szCs w:val="18"/>
              </w:rPr>
              <w:t xml:space="preserve"> der VO (EU</w:t>
            </w:r>
            <w:r w:rsidRPr="00B53C6B">
              <w:rPr>
                <w:rFonts w:cs="Tahoma"/>
                <w:sz w:val="18"/>
                <w:szCs w:val="18"/>
              </w:rPr>
              <w:t>)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 w:rsidR="00A562D5">
              <w:rPr>
                <w:rFonts w:cs="Tahoma"/>
                <w:sz w:val="18"/>
                <w:szCs w:val="18"/>
              </w:rPr>
              <w:t>2018/848</w:t>
            </w:r>
            <w:r w:rsidRPr="00B53C6B">
              <w:rPr>
                <w:rFonts w:cs="Tahoma"/>
                <w:sz w:val="18"/>
                <w:szCs w:val="18"/>
              </w:rPr>
              <w:t xml:space="preserve"> oder </w:t>
            </w:r>
            <w:r w:rsidR="009801E5" w:rsidRPr="00B53C6B">
              <w:rPr>
                <w:rFonts w:cs="Tahoma"/>
                <w:sz w:val="18"/>
                <w:szCs w:val="18"/>
              </w:rPr>
              <w:t xml:space="preserve">Art. </w:t>
            </w:r>
            <w:r w:rsidR="00104DC3">
              <w:rPr>
                <w:rFonts w:cs="Tahoma"/>
                <w:sz w:val="18"/>
                <w:szCs w:val="18"/>
              </w:rPr>
              <w:t>41 (1) b)</w:t>
            </w:r>
            <w:r w:rsidR="004F6460">
              <w:rPr>
                <w:rFonts w:cs="Tahoma"/>
                <w:sz w:val="18"/>
                <w:szCs w:val="18"/>
              </w:rPr>
              <w:t xml:space="preserve"> der VO (EU</w:t>
            </w:r>
            <w:r w:rsidR="009801E5" w:rsidRPr="00B53C6B">
              <w:rPr>
                <w:rFonts w:cs="Tahoma"/>
                <w:sz w:val="18"/>
                <w:szCs w:val="18"/>
              </w:rPr>
              <w:t xml:space="preserve">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104DC3" w:rsidRPr="00B53C6B">
              <w:rPr>
                <w:rFonts w:cs="Tahoma"/>
                <w:sz w:val="18"/>
                <w:szCs w:val="18"/>
              </w:rPr>
              <w:t xml:space="preserve"> </w:t>
            </w:r>
            <w:r w:rsidR="00490853" w:rsidRPr="00B53C6B">
              <w:rPr>
                <w:rFonts w:cs="Tahoma"/>
                <w:sz w:val="18"/>
                <w:szCs w:val="18"/>
              </w:rPr>
              <w:t xml:space="preserve">iVm § 8 Abs. </w:t>
            </w:r>
            <w:r w:rsidRPr="00B53C6B">
              <w:rPr>
                <w:rFonts w:cs="Tahoma"/>
                <w:sz w:val="18"/>
                <w:szCs w:val="18"/>
              </w:rPr>
              <w:t>3 oder</w:t>
            </w:r>
            <w:r w:rsidR="00490853" w:rsidRPr="00B53C6B">
              <w:rPr>
                <w:rFonts w:cs="Tahoma"/>
                <w:sz w:val="18"/>
                <w:szCs w:val="18"/>
              </w:rPr>
              <w:t xml:space="preserve"> 4 EU-QuaDG</w:t>
            </w:r>
          </w:p>
        </w:tc>
      </w:tr>
      <w:tr w:rsidR="00660BE1" w:rsidRPr="00B53C6B" w14:paraId="118918D0" w14:textId="77777777" w:rsidTr="0032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949FDE0" w14:textId="77777777" w:rsidR="00660BE1" w:rsidRPr="00B53C6B" w:rsidRDefault="00660BE1" w:rsidP="000871E0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14:paraId="769D2741" w14:textId="77777777" w:rsidR="00660BE1" w:rsidRPr="00B53C6B" w:rsidRDefault="009A0241" w:rsidP="0052113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Der bescheidmäßigen Anordnung gemäß Maßnahme B wurde nicht Folge geleistet.</w:t>
            </w:r>
          </w:p>
        </w:tc>
        <w:tc>
          <w:tcPr>
            <w:tcW w:w="3167" w:type="dxa"/>
          </w:tcPr>
          <w:p w14:paraId="05F7E140" w14:textId="77777777" w:rsidR="00660BE1" w:rsidRPr="00B53C6B" w:rsidRDefault="00521136" w:rsidP="00104DC3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Art. </w:t>
            </w:r>
            <w:r w:rsidR="00104DC3">
              <w:rPr>
                <w:rFonts w:cs="Tahoma"/>
                <w:sz w:val="18"/>
                <w:szCs w:val="18"/>
              </w:rPr>
              <w:t>42 (2)</w:t>
            </w:r>
            <w:r w:rsidR="00104DC3" w:rsidRPr="00B53C6B">
              <w:rPr>
                <w:rFonts w:cs="Tahoma"/>
                <w:sz w:val="18"/>
                <w:szCs w:val="18"/>
              </w:rPr>
              <w:t xml:space="preserve"> 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104DC3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>iVm § 8 Abs. 3 oder</w:t>
            </w:r>
            <w:r w:rsidR="00660BE1" w:rsidRPr="00B53C6B">
              <w:rPr>
                <w:rFonts w:cs="Tahoma"/>
                <w:sz w:val="18"/>
                <w:szCs w:val="18"/>
              </w:rPr>
              <w:t xml:space="preserve"> 4 EU-QuaDG</w:t>
            </w:r>
          </w:p>
        </w:tc>
      </w:tr>
      <w:tr w:rsidR="00240C52" w:rsidRPr="00B53C6B" w14:paraId="3ECF43AE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53899EC1" w14:textId="77777777" w:rsidR="00240C52" w:rsidRPr="00B53C6B" w:rsidRDefault="00240C52" w:rsidP="000871E0">
            <w:pPr>
              <w:spacing w:before="0"/>
              <w:rPr>
                <w:rFonts w:cs="Tahoma"/>
                <w:b w:val="0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B.1.3</w:t>
            </w:r>
          </w:p>
        </w:tc>
        <w:tc>
          <w:tcPr>
            <w:tcW w:w="5479" w:type="dxa"/>
          </w:tcPr>
          <w:p w14:paraId="619C3EFB" w14:textId="77777777" w:rsidR="00240C52" w:rsidRPr="00F70FD1" w:rsidRDefault="003717E5" w:rsidP="00F70FD1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F70FD1">
              <w:rPr>
                <w:rFonts w:cs="Tahoma"/>
                <w:b/>
                <w:sz w:val="18"/>
                <w:szCs w:val="18"/>
              </w:rPr>
              <w:t>Eine</w:t>
            </w:r>
            <w:r w:rsidR="00240C52" w:rsidRPr="00F70FD1">
              <w:rPr>
                <w:rFonts w:cs="Tahoma"/>
                <w:b/>
                <w:sz w:val="18"/>
                <w:szCs w:val="18"/>
              </w:rPr>
              <w:t xml:space="preserve"> nichtbiologische Erzeugung </w:t>
            </w:r>
            <w:r w:rsidRPr="00F70FD1">
              <w:rPr>
                <w:rFonts w:cs="Tahoma"/>
                <w:b/>
                <w:sz w:val="18"/>
                <w:szCs w:val="18"/>
              </w:rPr>
              <w:t xml:space="preserve">wurde </w:t>
            </w:r>
            <w:r w:rsidR="00240C52" w:rsidRPr="00F70FD1">
              <w:rPr>
                <w:rFonts w:cs="Tahoma"/>
                <w:b/>
                <w:sz w:val="18"/>
                <w:szCs w:val="18"/>
              </w:rPr>
              <w:t>mit dem Hinweis auf die biologische Produktion</w:t>
            </w:r>
            <w:r w:rsidR="00F70FD1" w:rsidRPr="00F70FD1">
              <w:rPr>
                <w:rFonts w:cs="Tahoma"/>
                <w:b/>
                <w:sz w:val="18"/>
                <w:szCs w:val="18"/>
              </w:rPr>
              <w:t xml:space="preserve"> verkauft bzw.</w:t>
            </w:r>
            <w:r w:rsidR="00F72B8E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F70FD1" w:rsidRPr="00F70FD1">
              <w:rPr>
                <w:rFonts w:cs="Tahoma"/>
                <w:b/>
                <w:sz w:val="18"/>
                <w:szCs w:val="18"/>
              </w:rPr>
              <w:t>weitergegeben</w:t>
            </w:r>
            <w:r w:rsidRPr="00F70FD1">
              <w:rPr>
                <w:rFonts w:cs="Tahoma"/>
                <w:b/>
                <w:sz w:val="18"/>
                <w:szCs w:val="18"/>
              </w:rPr>
              <w:t xml:space="preserve">. Bei der Feststellung des Verstoßes war die Erzeugung </w:t>
            </w:r>
            <w:r w:rsidR="00240C52" w:rsidRPr="00F70FD1">
              <w:rPr>
                <w:rFonts w:cs="Tahoma"/>
                <w:b/>
                <w:sz w:val="18"/>
                <w:szCs w:val="18"/>
              </w:rPr>
              <w:t>nicht mehr physisch am Betrieb vorhanden</w:t>
            </w:r>
            <w:r w:rsidRPr="00F70FD1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3167" w:type="dxa"/>
          </w:tcPr>
          <w:p w14:paraId="42292077" w14:textId="77777777" w:rsidR="00240C52" w:rsidRPr="00B53C6B" w:rsidRDefault="00240C52" w:rsidP="00C35AD3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Art.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30</w:t>
            </w:r>
            <w:r w:rsidR="00104DC3"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color w:val="000000" w:themeColor="text1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2018/848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, ggf. Art.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32</w:t>
            </w:r>
            <w:r w:rsidR="00104DC3"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>Abs. 1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 xml:space="preserve"> b)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="00E76518">
              <w:rPr>
                <w:rFonts w:cs="Tahoma"/>
                <w:color w:val="000000" w:themeColor="text1"/>
                <w:sz w:val="18"/>
                <w:szCs w:val="18"/>
              </w:rPr>
              <w:t xml:space="preserve">und Art. 33.(1) 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color w:val="000000" w:themeColor="text1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2018/848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(bei falscher Logo-Verwendung), </w:t>
            </w:r>
            <w:r w:rsidRPr="00B53C6B">
              <w:rPr>
                <w:rFonts w:cs="Tahoma"/>
                <w:sz w:val="18"/>
                <w:szCs w:val="18"/>
              </w:rPr>
              <w:t xml:space="preserve">ggf. iVm Art. </w:t>
            </w:r>
            <w:r w:rsidR="00C35AD3">
              <w:rPr>
                <w:rFonts w:cs="Tahoma"/>
                <w:sz w:val="18"/>
                <w:szCs w:val="18"/>
              </w:rPr>
              <w:t>60</w:t>
            </w:r>
            <w:r w:rsidR="00C35AD3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 xml:space="preserve">Abs. </w:t>
            </w:r>
            <w:r w:rsidR="00C35AD3">
              <w:rPr>
                <w:rFonts w:cs="Tahoma"/>
                <w:sz w:val="18"/>
                <w:szCs w:val="18"/>
              </w:rPr>
              <w:t>6</w:t>
            </w:r>
            <w:r w:rsidR="00C35AD3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Pr="00B53C6B">
              <w:rPr>
                <w:rFonts w:cs="Tahoma"/>
                <w:sz w:val="18"/>
                <w:szCs w:val="18"/>
              </w:rPr>
              <w:t xml:space="preserve"> (bei verarbeiteten Futtermitteln)</w:t>
            </w:r>
            <w:r w:rsidR="00942E24" w:rsidRPr="00B53C6B">
              <w:rPr>
                <w:rFonts w:cs="Tahoma"/>
                <w:sz w:val="18"/>
                <w:szCs w:val="18"/>
              </w:rPr>
              <w:t xml:space="preserve"> iVm der jeweiligen Rechtsnorm, gegen die verstoßen wurde.</w:t>
            </w:r>
          </w:p>
        </w:tc>
      </w:tr>
      <w:tr w:rsidR="00860337" w:rsidRPr="00B53C6B" w14:paraId="7C243A4D" w14:textId="77777777" w:rsidTr="0032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0644ADF" w14:textId="77777777" w:rsidR="00860337" w:rsidRPr="00B53C6B" w:rsidRDefault="00860337" w:rsidP="00860337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</w:t>
            </w:r>
            <w:r>
              <w:rPr>
                <w:rFonts w:cs="Tahoma"/>
                <w:b w:val="0"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14:paraId="12990CA1" w14:textId="77777777" w:rsidR="00860337" w:rsidRPr="00F70FD1" w:rsidRDefault="0024339B" w:rsidP="00F70FD1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0FD1">
              <w:rPr>
                <w:b/>
                <w:sz w:val="18"/>
                <w:szCs w:val="18"/>
              </w:rPr>
              <w:t>Der</w:t>
            </w:r>
            <w:r w:rsidR="002713AD" w:rsidRPr="00F70FD1">
              <w:rPr>
                <w:b/>
                <w:sz w:val="18"/>
                <w:szCs w:val="18"/>
              </w:rPr>
              <w:t xml:space="preserve"> Verdacht, dass </w:t>
            </w:r>
            <w:r w:rsidR="00FD67FC" w:rsidRPr="00F70FD1">
              <w:rPr>
                <w:b/>
                <w:sz w:val="18"/>
                <w:szCs w:val="18"/>
              </w:rPr>
              <w:t xml:space="preserve">bei </w:t>
            </w:r>
            <w:r w:rsidR="00755469" w:rsidRPr="00F70FD1">
              <w:rPr>
                <w:b/>
                <w:sz w:val="18"/>
                <w:szCs w:val="18"/>
              </w:rPr>
              <w:t>ein</w:t>
            </w:r>
            <w:r w:rsidR="00FD67FC" w:rsidRPr="00F70FD1">
              <w:rPr>
                <w:b/>
                <w:sz w:val="18"/>
                <w:szCs w:val="18"/>
              </w:rPr>
              <w:t>em</w:t>
            </w:r>
            <w:r w:rsidR="00755469" w:rsidRPr="00F70FD1">
              <w:rPr>
                <w:b/>
                <w:sz w:val="18"/>
                <w:szCs w:val="18"/>
              </w:rPr>
              <w:t xml:space="preserve"> </w:t>
            </w:r>
            <w:r w:rsidR="00860337" w:rsidRPr="00F70FD1">
              <w:rPr>
                <w:b/>
                <w:sz w:val="18"/>
                <w:szCs w:val="18"/>
              </w:rPr>
              <w:t>bio</w:t>
            </w:r>
            <w:r w:rsidR="00755469" w:rsidRPr="00F70FD1">
              <w:rPr>
                <w:b/>
                <w:sz w:val="18"/>
                <w:szCs w:val="18"/>
              </w:rPr>
              <w:t>logisch</w:t>
            </w:r>
            <w:r w:rsidR="00860337" w:rsidRPr="00F70FD1">
              <w:rPr>
                <w:b/>
                <w:sz w:val="18"/>
                <w:szCs w:val="18"/>
              </w:rPr>
              <w:t xml:space="preserve"> zu</w:t>
            </w:r>
            <w:r w:rsidR="004F6460">
              <w:rPr>
                <w:b/>
                <w:sz w:val="18"/>
                <w:szCs w:val="18"/>
              </w:rPr>
              <w:t xml:space="preserve"> verkaufenden bzw. weiterzugebenden</w:t>
            </w:r>
            <w:r w:rsidR="00860337" w:rsidRPr="00F70FD1">
              <w:rPr>
                <w:b/>
                <w:sz w:val="18"/>
                <w:szCs w:val="18"/>
              </w:rPr>
              <w:t xml:space="preserve"> Erzeugnis</w:t>
            </w:r>
            <w:r w:rsidR="00FD67FC" w:rsidRPr="00F70FD1">
              <w:rPr>
                <w:b/>
                <w:sz w:val="18"/>
                <w:szCs w:val="18"/>
              </w:rPr>
              <w:t xml:space="preserve"> </w:t>
            </w:r>
            <w:r w:rsidR="00F70FD1">
              <w:rPr>
                <w:b/>
                <w:sz w:val="18"/>
                <w:szCs w:val="18"/>
              </w:rPr>
              <w:t xml:space="preserve">der </w:t>
            </w:r>
            <w:r w:rsidR="003B1483" w:rsidRPr="00F70FD1">
              <w:rPr>
                <w:b/>
                <w:sz w:val="18"/>
                <w:szCs w:val="18"/>
              </w:rPr>
              <w:t>BIO</w:t>
            </w:r>
            <w:r w:rsidR="00E84D56" w:rsidRPr="00F70FD1">
              <w:rPr>
                <w:b/>
                <w:sz w:val="18"/>
                <w:szCs w:val="18"/>
              </w:rPr>
              <w:t>-Status</w:t>
            </w:r>
            <w:r w:rsidR="00D24601">
              <w:rPr>
                <w:b/>
                <w:sz w:val="18"/>
                <w:szCs w:val="18"/>
              </w:rPr>
              <w:t xml:space="preserve"> </w:t>
            </w:r>
            <w:r w:rsidR="00FD67FC" w:rsidRPr="00F70FD1">
              <w:rPr>
                <w:b/>
                <w:sz w:val="18"/>
                <w:szCs w:val="18"/>
              </w:rPr>
              <w:t>beeinträchtigt ist</w:t>
            </w:r>
            <w:r w:rsidR="007218DE" w:rsidRPr="00F70FD1">
              <w:rPr>
                <w:b/>
                <w:sz w:val="18"/>
                <w:szCs w:val="18"/>
              </w:rPr>
              <w:t xml:space="preserve"> (</w:t>
            </w:r>
            <w:r w:rsidR="00B91065" w:rsidRPr="00F70FD1">
              <w:rPr>
                <w:b/>
                <w:sz w:val="18"/>
                <w:szCs w:val="18"/>
              </w:rPr>
              <w:t>bei Verdacht auf einen Verstoß gem. MK_</w:t>
            </w:r>
            <w:r w:rsidR="00C35AD3" w:rsidRPr="00F70FD1">
              <w:rPr>
                <w:b/>
                <w:sz w:val="18"/>
                <w:szCs w:val="18"/>
              </w:rPr>
              <w:t>0005</w:t>
            </w:r>
            <w:r w:rsidR="007218DE" w:rsidRPr="00F70FD1">
              <w:rPr>
                <w:b/>
                <w:sz w:val="18"/>
                <w:szCs w:val="18"/>
              </w:rPr>
              <w:t>)</w:t>
            </w:r>
            <w:r w:rsidR="00FD67FC" w:rsidRPr="00F70FD1">
              <w:rPr>
                <w:b/>
                <w:sz w:val="18"/>
                <w:szCs w:val="18"/>
              </w:rPr>
              <w:t xml:space="preserve">, </w:t>
            </w:r>
            <w:r w:rsidRPr="00F70FD1">
              <w:rPr>
                <w:b/>
                <w:sz w:val="18"/>
                <w:szCs w:val="18"/>
              </w:rPr>
              <w:t>wurde</w:t>
            </w:r>
            <w:r w:rsidR="007344D5" w:rsidRPr="00F70FD1">
              <w:rPr>
                <w:b/>
                <w:sz w:val="18"/>
                <w:szCs w:val="18"/>
              </w:rPr>
              <w:t xml:space="preserve"> der Kontrollstelle </w:t>
            </w:r>
            <w:r w:rsidRPr="00F70FD1">
              <w:rPr>
                <w:b/>
                <w:sz w:val="18"/>
                <w:szCs w:val="18"/>
              </w:rPr>
              <w:t xml:space="preserve">nicht </w:t>
            </w:r>
            <w:r w:rsidR="007344D5" w:rsidRPr="00F70FD1">
              <w:rPr>
                <w:b/>
                <w:sz w:val="18"/>
                <w:szCs w:val="18"/>
              </w:rPr>
              <w:t>gemeldet</w:t>
            </w:r>
            <w:r w:rsidR="002713AD" w:rsidRPr="00F70FD1">
              <w:rPr>
                <w:b/>
                <w:sz w:val="18"/>
                <w:szCs w:val="18"/>
              </w:rPr>
              <w:t xml:space="preserve"> </w:t>
            </w:r>
            <w:r w:rsidRPr="00F70FD1">
              <w:rPr>
                <w:b/>
                <w:sz w:val="18"/>
                <w:szCs w:val="18"/>
              </w:rPr>
              <w:t>oder</w:t>
            </w:r>
            <w:r w:rsidR="007344D5" w:rsidRPr="00F70FD1">
              <w:rPr>
                <w:b/>
                <w:sz w:val="18"/>
                <w:szCs w:val="18"/>
              </w:rPr>
              <w:t xml:space="preserve"> die erforderliche Unterstützung zur Klärung des Verdachts</w:t>
            </w:r>
            <w:r w:rsidRPr="00F70FD1">
              <w:rPr>
                <w:b/>
                <w:sz w:val="18"/>
                <w:szCs w:val="18"/>
              </w:rPr>
              <w:t xml:space="preserve"> wurde nicht geleistet</w:t>
            </w:r>
            <w:r w:rsidR="007344D5" w:rsidRPr="00F70FD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67" w:type="dxa"/>
          </w:tcPr>
          <w:p w14:paraId="14863822" w14:textId="77777777" w:rsidR="00860337" w:rsidRPr="00B53C6B" w:rsidRDefault="00860337" w:rsidP="00E76518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000000" w:themeColor="text1"/>
                <w:sz w:val="18"/>
                <w:szCs w:val="18"/>
              </w:rPr>
            </w:pP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Art. </w:t>
            </w:r>
            <w:r w:rsidR="00E76518">
              <w:rPr>
                <w:rFonts w:cs="Tahoma"/>
                <w:color w:val="000000" w:themeColor="text1"/>
                <w:sz w:val="18"/>
                <w:szCs w:val="18"/>
              </w:rPr>
              <w:t>27 d) und e)</w:t>
            </w:r>
            <w:r w:rsidR="007344D5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="007344D5"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color w:val="000000" w:themeColor="text1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2018/848</w:t>
            </w:r>
          </w:p>
        </w:tc>
      </w:tr>
      <w:tr w:rsidR="007344D5" w:rsidRPr="00B53C6B" w14:paraId="69C91141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14DDA6E5" w14:textId="77777777" w:rsidR="007344D5" w:rsidRPr="00B53C6B" w:rsidRDefault="007344D5" w:rsidP="00860337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</w:t>
            </w:r>
            <w:r>
              <w:rPr>
                <w:rFonts w:cs="Tahoma"/>
                <w:b w:val="0"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14:paraId="165849AE" w14:textId="77777777" w:rsidR="007344D5" w:rsidRPr="007218DE" w:rsidRDefault="0024339B" w:rsidP="00BF3A88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218DE">
              <w:rPr>
                <w:b/>
                <w:sz w:val="18"/>
                <w:szCs w:val="18"/>
              </w:rPr>
              <w:t>E</w:t>
            </w:r>
            <w:r w:rsidR="007344D5" w:rsidRPr="007218DE">
              <w:rPr>
                <w:b/>
                <w:sz w:val="18"/>
                <w:szCs w:val="18"/>
              </w:rPr>
              <w:t>in Verstoß</w:t>
            </w:r>
            <w:r w:rsidR="00B91065" w:rsidRPr="007218DE">
              <w:rPr>
                <w:b/>
                <w:sz w:val="18"/>
                <w:szCs w:val="18"/>
              </w:rPr>
              <w:t xml:space="preserve"> </w:t>
            </w:r>
            <w:r w:rsidR="007218DE">
              <w:rPr>
                <w:b/>
                <w:sz w:val="18"/>
                <w:szCs w:val="18"/>
              </w:rPr>
              <w:t>(</w:t>
            </w:r>
            <w:r w:rsidR="00B91065" w:rsidRPr="007218DE">
              <w:rPr>
                <w:b/>
                <w:sz w:val="18"/>
                <w:szCs w:val="18"/>
              </w:rPr>
              <w:t>gem.</w:t>
            </w:r>
            <w:r w:rsidR="007E4798">
              <w:rPr>
                <w:b/>
                <w:sz w:val="18"/>
                <w:szCs w:val="18"/>
              </w:rPr>
              <w:t xml:space="preserve"> MK_0005</w:t>
            </w:r>
            <w:r w:rsidR="007218DE">
              <w:rPr>
                <w:b/>
                <w:sz w:val="18"/>
                <w:szCs w:val="18"/>
              </w:rPr>
              <w:t>)</w:t>
            </w:r>
            <w:r w:rsidR="003F0E25" w:rsidRPr="007218DE">
              <w:rPr>
                <w:b/>
                <w:sz w:val="18"/>
                <w:szCs w:val="18"/>
              </w:rPr>
              <w:t xml:space="preserve">, die/der den </w:t>
            </w:r>
            <w:r w:rsidR="00BF3A88">
              <w:rPr>
                <w:b/>
                <w:sz w:val="18"/>
                <w:szCs w:val="18"/>
              </w:rPr>
              <w:t>BIO-</w:t>
            </w:r>
            <w:r w:rsidR="003F0E25" w:rsidRPr="007218DE">
              <w:rPr>
                <w:b/>
                <w:sz w:val="18"/>
                <w:szCs w:val="18"/>
              </w:rPr>
              <w:t>Status eines Erzeugnisses beeinträchtigt,</w:t>
            </w:r>
            <w:r w:rsidR="007344D5" w:rsidRPr="007218DE">
              <w:rPr>
                <w:b/>
                <w:sz w:val="18"/>
                <w:szCs w:val="18"/>
              </w:rPr>
              <w:t xml:space="preserve"> </w:t>
            </w:r>
            <w:r w:rsidRPr="007218DE">
              <w:rPr>
                <w:b/>
                <w:sz w:val="18"/>
                <w:szCs w:val="18"/>
              </w:rPr>
              <w:t xml:space="preserve">wurde </w:t>
            </w:r>
            <w:r w:rsidR="007344D5" w:rsidRPr="007218DE">
              <w:rPr>
                <w:b/>
                <w:sz w:val="18"/>
                <w:szCs w:val="18"/>
              </w:rPr>
              <w:t>der Kontrollstelle</w:t>
            </w:r>
            <w:r w:rsidRPr="007218DE">
              <w:rPr>
                <w:b/>
                <w:sz w:val="18"/>
                <w:szCs w:val="18"/>
              </w:rPr>
              <w:t xml:space="preserve"> nicht</w:t>
            </w:r>
            <w:r w:rsidR="007344D5" w:rsidRPr="007218DE">
              <w:rPr>
                <w:b/>
                <w:sz w:val="18"/>
                <w:szCs w:val="18"/>
              </w:rPr>
              <w:t xml:space="preserve"> gemeldet.</w:t>
            </w:r>
          </w:p>
        </w:tc>
        <w:tc>
          <w:tcPr>
            <w:tcW w:w="3167" w:type="dxa"/>
          </w:tcPr>
          <w:p w14:paraId="540F4B50" w14:textId="77777777" w:rsidR="007344D5" w:rsidRPr="00B53C6B" w:rsidRDefault="007344D5" w:rsidP="00FC4F1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Art.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>39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Abs.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  <w:r w:rsidR="004E3CF8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lit.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>d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) </w:t>
            </w:r>
            <w:r w:rsidR="003C6D76">
              <w:rPr>
                <w:rFonts w:cs="Tahoma"/>
                <w:color w:val="000000" w:themeColor="text1"/>
                <w:sz w:val="18"/>
                <w:szCs w:val="18"/>
              </w:rPr>
              <w:t xml:space="preserve">Unterpunkt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 xml:space="preserve">iii) erster Gedankenstrich 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color w:val="000000" w:themeColor="text1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2018/848</w:t>
            </w:r>
          </w:p>
        </w:tc>
      </w:tr>
      <w:tr w:rsidR="00860337" w:rsidRPr="00B53C6B" w14:paraId="22BAF890" w14:textId="77777777" w:rsidTr="0032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61A7D89B" w14:textId="77777777" w:rsidR="00860337" w:rsidRPr="00B53C6B" w:rsidRDefault="00860337" w:rsidP="00860337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B.1.</w:t>
            </w:r>
            <w:r w:rsidR="007344D5">
              <w:rPr>
                <w:rFonts w:cs="Tahoma"/>
                <w:b w:val="0"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14:paraId="7F2DA505" w14:textId="77777777" w:rsidR="00860337" w:rsidRPr="00742EBE" w:rsidRDefault="00A53984" w:rsidP="004967B1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Abnehmer </w:t>
            </w:r>
            <w:r w:rsidR="0024339B">
              <w:rPr>
                <w:b/>
                <w:sz w:val="18"/>
                <w:szCs w:val="18"/>
              </w:rPr>
              <w:t>wurden</w:t>
            </w:r>
            <w:r>
              <w:rPr>
                <w:b/>
                <w:sz w:val="18"/>
                <w:szCs w:val="18"/>
              </w:rPr>
              <w:t xml:space="preserve"> über </w:t>
            </w:r>
            <w:r w:rsidRPr="002713AD">
              <w:rPr>
                <w:b/>
                <w:sz w:val="18"/>
                <w:szCs w:val="18"/>
              </w:rPr>
              <w:t xml:space="preserve">einen </w:t>
            </w:r>
            <w:r w:rsidR="00B6780F">
              <w:rPr>
                <w:b/>
                <w:sz w:val="18"/>
                <w:szCs w:val="18"/>
              </w:rPr>
              <w:t xml:space="preserve">festgestellten </w:t>
            </w:r>
            <w:r w:rsidRPr="002713AD">
              <w:rPr>
                <w:b/>
                <w:sz w:val="18"/>
                <w:szCs w:val="18"/>
              </w:rPr>
              <w:t>Verstoß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13AD">
              <w:rPr>
                <w:b/>
                <w:sz w:val="18"/>
                <w:szCs w:val="18"/>
              </w:rPr>
              <w:t xml:space="preserve">gem. Art. </w:t>
            </w:r>
            <w:r w:rsidR="003C6D76" w:rsidRPr="00410889">
              <w:rPr>
                <w:rFonts w:cs="Tahoma"/>
                <w:b/>
                <w:color w:val="000000" w:themeColor="text1"/>
                <w:sz w:val="18"/>
                <w:szCs w:val="18"/>
              </w:rPr>
              <w:t>39 Abs. 1 lit. d) Unterpunkt iii) erster Gedankenstrich</w:t>
            </w:r>
            <w:r w:rsidR="003C6D76"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2713AD">
              <w:rPr>
                <w:b/>
                <w:sz w:val="18"/>
                <w:szCs w:val="18"/>
              </w:rPr>
              <w:t xml:space="preserve">der VO </w:t>
            </w:r>
            <w:r w:rsidR="004F6460">
              <w:rPr>
                <w:b/>
                <w:sz w:val="18"/>
                <w:szCs w:val="18"/>
              </w:rPr>
              <w:t xml:space="preserve">(EU) </w:t>
            </w:r>
            <w:r w:rsidR="00104DC3">
              <w:rPr>
                <w:b/>
                <w:sz w:val="18"/>
                <w:szCs w:val="18"/>
              </w:rPr>
              <w:t>2018/848</w:t>
            </w:r>
            <w:r w:rsidRPr="002713AD">
              <w:rPr>
                <w:b/>
                <w:sz w:val="18"/>
                <w:szCs w:val="18"/>
              </w:rPr>
              <w:t xml:space="preserve"> </w:t>
            </w:r>
            <w:r w:rsidR="0024339B">
              <w:rPr>
                <w:b/>
                <w:sz w:val="18"/>
                <w:szCs w:val="18"/>
              </w:rPr>
              <w:t xml:space="preserve">nicht </w:t>
            </w:r>
            <w:r>
              <w:rPr>
                <w:b/>
                <w:sz w:val="18"/>
                <w:szCs w:val="18"/>
              </w:rPr>
              <w:t>informiert.</w:t>
            </w:r>
          </w:p>
        </w:tc>
        <w:tc>
          <w:tcPr>
            <w:tcW w:w="3167" w:type="dxa"/>
          </w:tcPr>
          <w:p w14:paraId="1520B48B" w14:textId="77777777" w:rsidR="00860337" w:rsidRPr="00B53C6B" w:rsidRDefault="00860337" w:rsidP="00FC4F1B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000000" w:themeColor="text1"/>
                <w:sz w:val="18"/>
                <w:szCs w:val="18"/>
              </w:rPr>
            </w:pP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Art.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 xml:space="preserve">39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Abs.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lit. 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>d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)</w:t>
            </w:r>
            <w:r w:rsidR="003C6D76">
              <w:rPr>
                <w:rFonts w:cs="Tahoma"/>
                <w:color w:val="000000" w:themeColor="text1"/>
                <w:sz w:val="18"/>
                <w:szCs w:val="18"/>
              </w:rPr>
              <w:t xml:space="preserve"> Unterpunkt</w:t>
            </w:r>
            <w:r w:rsidR="00FC4F1B">
              <w:rPr>
                <w:rFonts w:cs="Tahoma"/>
                <w:color w:val="000000" w:themeColor="text1"/>
                <w:sz w:val="18"/>
                <w:szCs w:val="18"/>
              </w:rPr>
              <w:t xml:space="preserve"> iii) erster Gedankenstrich</w:t>
            </w:r>
            <w:r w:rsidRPr="00B53C6B">
              <w:rPr>
                <w:rFonts w:cs="Tahoma"/>
                <w:color w:val="000000" w:themeColor="text1"/>
                <w:sz w:val="18"/>
                <w:szCs w:val="18"/>
              </w:rPr>
              <w:t xml:space="preserve"> der VO </w:t>
            </w:r>
            <w:r w:rsidR="004F6460">
              <w:rPr>
                <w:rFonts w:cs="Tahoma"/>
                <w:color w:val="000000" w:themeColor="text1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color w:val="000000" w:themeColor="text1"/>
                <w:sz w:val="18"/>
                <w:szCs w:val="18"/>
              </w:rPr>
              <w:t>2018/848</w:t>
            </w:r>
          </w:p>
        </w:tc>
      </w:tr>
      <w:tr w:rsidR="006C146A" w:rsidRPr="00B53C6B" w14:paraId="056AD415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D20454F" w14:textId="79109132" w:rsidR="006C146A" w:rsidRPr="00FC12B6" w:rsidRDefault="006C146A" w:rsidP="00860337">
            <w:pPr>
              <w:spacing w:before="0"/>
              <w:rPr>
                <w:rFonts w:cs="Tahoma"/>
                <w:b w:val="0"/>
                <w:bCs w:val="0"/>
                <w:sz w:val="18"/>
                <w:szCs w:val="18"/>
              </w:rPr>
            </w:pPr>
            <w:r w:rsidRPr="00FC12B6">
              <w:rPr>
                <w:rFonts w:cs="Tahoma"/>
                <w:b w:val="0"/>
                <w:bCs w:val="0"/>
                <w:sz w:val="18"/>
                <w:szCs w:val="18"/>
              </w:rPr>
              <w:t>B.1.7.</w:t>
            </w:r>
          </w:p>
        </w:tc>
        <w:tc>
          <w:tcPr>
            <w:tcW w:w="5479" w:type="dxa"/>
          </w:tcPr>
          <w:p w14:paraId="2A0F95C8" w14:textId="27353EBA" w:rsidR="006C146A" w:rsidRPr="006C146A" w:rsidRDefault="006C146A" w:rsidP="004967B1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16A6">
              <w:rPr>
                <w:rFonts w:cs="Tahoma"/>
                <w:b/>
                <w:sz w:val="18"/>
                <w:szCs w:val="18"/>
              </w:rPr>
              <w:t xml:space="preserve">Futtermittel, die </w:t>
            </w:r>
            <w:r w:rsidRPr="00ED294D">
              <w:rPr>
                <w:rFonts w:cs="Tahoma"/>
                <w:b/>
                <w:sz w:val="18"/>
                <w:szCs w:val="18"/>
              </w:rPr>
              <w:t>nicht</w:t>
            </w:r>
            <w:r w:rsidRPr="00E716A6">
              <w:rPr>
                <w:rFonts w:cs="Tahoma"/>
                <w:b/>
                <w:sz w:val="18"/>
                <w:szCs w:val="18"/>
              </w:rPr>
              <w:t xml:space="preserve"> den Anforderungen gemäß </w:t>
            </w:r>
            <w:r w:rsidRPr="00FC12B6">
              <w:rPr>
                <w:rFonts w:cs="Tahoma"/>
                <w:b/>
                <w:sz w:val="18"/>
                <w:szCs w:val="18"/>
              </w:rPr>
              <w:t xml:space="preserve">Anhang </w:t>
            </w:r>
            <w:r w:rsidR="0051532F">
              <w:rPr>
                <w:rFonts w:cs="Tahoma"/>
                <w:b/>
                <w:sz w:val="18"/>
                <w:szCs w:val="18"/>
              </w:rPr>
              <w:t xml:space="preserve">III </w:t>
            </w:r>
            <w:r w:rsidRPr="00E716A6">
              <w:rPr>
                <w:rFonts w:cs="Tahoma"/>
                <w:b/>
                <w:sz w:val="18"/>
                <w:szCs w:val="18"/>
              </w:rPr>
              <w:t xml:space="preserve">Pkt. 2.1.2 lit. e) der VO (EU) </w:t>
            </w:r>
            <w:r>
              <w:rPr>
                <w:rFonts w:cs="Tahoma"/>
                <w:b/>
                <w:sz w:val="18"/>
                <w:szCs w:val="18"/>
              </w:rPr>
              <w:t xml:space="preserve">2018/848 </w:t>
            </w:r>
            <w:r w:rsidRPr="00E716A6">
              <w:rPr>
                <w:rFonts w:cs="Tahoma"/>
                <w:b/>
                <w:sz w:val="18"/>
                <w:szCs w:val="18"/>
              </w:rPr>
              <w:t>entsprechen, werden mit dem Hinweis „kann in der biologischen Produktion gemäß der VO (EU) Nr. 2018/848 verwendet werden“ gekennzeichnet.</w:t>
            </w:r>
          </w:p>
        </w:tc>
        <w:tc>
          <w:tcPr>
            <w:tcW w:w="3167" w:type="dxa"/>
          </w:tcPr>
          <w:p w14:paraId="24643C11" w14:textId="77777777" w:rsidR="006C146A" w:rsidRPr="00E716A6" w:rsidRDefault="006C146A" w:rsidP="006C146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Art. 23 Abs. 1 iVm </w:t>
            </w:r>
            <w:r w:rsidRPr="00E716A6">
              <w:rPr>
                <w:rFonts w:cs="Tahoma"/>
                <w:sz w:val="18"/>
                <w:szCs w:val="18"/>
              </w:rPr>
              <w:t xml:space="preserve">Anhang III Pkt. 2.1.2 lit. e) </w:t>
            </w:r>
          </w:p>
          <w:p w14:paraId="34610D4D" w14:textId="77777777" w:rsidR="006C146A" w:rsidRDefault="006C146A" w:rsidP="006C146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i/>
                <w:sz w:val="18"/>
                <w:szCs w:val="18"/>
              </w:rPr>
            </w:pPr>
            <w:r w:rsidRPr="00E716A6">
              <w:rPr>
                <w:rFonts w:cs="Tahoma"/>
                <w:sz w:val="18"/>
                <w:szCs w:val="18"/>
              </w:rPr>
              <w:t xml:space="preserve">der </w:t>
            </w:r>
            <w:r>
              <w:rPr>
                <w:rFonts w:cs="Tahoma"/>
                <w:sz w:val="18"/>
                <w:szCs w:val="18"/>
              </w:rPr>
              <w:t>VO</w:t>
            </w:r>
            <w:r w:rsidRPr="00E716A6">
              <w:rPr>
                <w:rFonts w:cs="Tahoma"/>
                <w:sz w:val="18"/>
                <w:szCs w:val="18"/>
              </w:rPr>
              <w:t xml:space="preserve"> (EU) </w:t>
            </w:r>
            <w:r>
              <w:rPr>
                <w:rFonts w:cs="Tahoma"/>
                <w:sz w:val="18"/>
                <w:szCs w:val="18"/>
              </w:rPr>
              <w:t>2018/848</w:t>
            </w:r>
          </w:p>
          <w:p w14:paraId="32F1E855" w14:textId="0A481480" w:rsidR="006C146A" w:rsidRPr="00B53C6B" w:rsidRDefault="006C146A" w:rsidP="006C146A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Art. 30 Abs. 6</w:t>
            </w:r>
            <w:r w:rsidRPr="00E716A6">
              <w:rPr>
                <w:rFonts w:cs="Tahoma"/>
                <w:sz w:val="18"/>
                <w:szCs w:val="18"/>
              </w:rPr>
              <w:t xml:space="preserve"> der VO (EU) 2018/848</w:t>
            </w:r>
          </w:p>
        </w:tc>
      </w:tr>
    </w:tbl>
    <w:p w14:paraId="79DE6B66" w14:textId="77777777" w:rsidR="00E90BF0" w:rsidRPr="00D74EFB" w:rsidRDefault="00F07DD0" w:rsidP="00D66B6C">
      <w:pPr>
        <w:pStyle w:val="berschrift2"/>
        <w:spacing w:before="600" w:after="200"/>
        <w:ind w:left="476" w:hanging="462"/>
        <w:rPr>
          <w:szCs w:val="20"/>
        </w:rPr>
      </w:pPr>
      <w:bookmarkStart w:id="14" w:name="_Toc491728162"/>
      <w:bookmarkStart w:id="15" w:name="_Toc152078215"/>
      <w:r w:rsidRPr="00B53C6B">
        <w:rPr>
          <w:szCs w:val="20"/>
        </w:rPr>
        <w:t>B.2</w:t>
      </w:r>
      <w:r w:rsidR="00C56FD7" w:rsidRPr="00B53C6B">
        <w:rPr>
          <w:szCs w:val="20"/>
        </w:rPr>
        <w:t>.</w:t>
      </w:r>
      <w:r w:rsidRPr="00B53C6B">
        <w:rPr>
          <w:szCs w:val="20"/>
        </w:rPr>
        <w:t xml:space="preserve"> </w:t>
      </w:r>
      <w:r w:rsidR="00E567CA" w:rsidRPr="00B53C6B">
        <w:rPr>
          <w:szCs w:val="20"/>
        </w:rPr>
        <w:t>Pflanze</w:t>
      </w:r>
      <w:r w:rsidR="005B0631" w:rsidRPr="00D74EFB">
        <w:rPr>
          <w:szCs w:val="20"/>
        </w:rPr>
        <w:t>nproduktion</w:t>
      </w:r>
      <w:bookmarkEnd w:id="14"/>
      <w:bookmarkEnd w:id="15"/>
    </w:p>
    <w:tbl>
      <w:tblPr>
        <w:tblStyle w:val="MittlereSchattierung1-Akzent3"/>
        <w:tblW w:w="9628" w:type="dxa"/>
        <w:tblLayout w:type="fixed"/>
        <w:tblLook w:val="04A0" w:firstRow="1" w:lastRow="0" w:firstColumn="1" w:lastColumn="0" w:noHBand="0" w:noVBand="1"/>
      </w:tblPr>
      <w:tblGrid>
        <w:gridCol w:w="983"/>
        <w:gridCol w:w="5528"/>
        <w:gridCol w:w="3117"/>
      </w:tblGrid>
      <w:tr w:rsidR="00E567CA" w:rsidRPr="00B53C6B" w14:paraId="575398B2" w14:textId="77777777" w:rsidTr="003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64CB2602" w14:textId="77777777" w:rsidR="00E567CA" w:rsidRPr="00B53C6B" w:rsidRDefault="0004461E" w:rsidP="00AA1864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5528" w:type="dxa"/>
            <w:vAlign w:val="center"/>
          </w:tcPr>
          <w:p w14:paraId="607E019A" w14:textId="77777777" w:rsidR="00E567CA" w:rsidRPr="00B53C6B" w:rsidRDefault="00AA1864" w:rsidP="00410889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410889">
              <w:rPr>
                <w:rFonts w:cs="Tahoma"/>
                <w:szCs w:val="20"/>
              </w:rPr>
              <w:t xml:space="preserve"> </w:t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3117" w:type="dxa"/>
            <w:vAlign w:val="center"/>
          </w:tcPr>
          <w:p w14:paraId="5D1059D8" w14:textId="77777777" w:rsidR="00E567CA" w:rsidRPr="00B53C6B" w:rsidRDefault="00E567CA" w:rsidP="00AA1864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E567CA" w:rsidRPr="00B53C6B" w14:paraId="28E584FF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D15CDB7" w14:textId="77777777" w:rsidR="00E567CA" w:rsidRPr="00B53C6B" w:rsidRDefault="00E567CA" w:rsidP="000871E0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B.2.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0881B249" w14:textId="77777777" w:rsidR="00B53C6B" w:rsidRPr="00B53C6B" w:rsidRDefault="00EF251B" w:rsidP="0019142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Lagerung von jenen Betriebsmitteln, die gemäß MK_</w:t>
            </w:r>
            <w:r w:rsidR="007E4798" w:rsidRPr="00B53C6B">
              <w:rPr>
                <w:rFonts w:cs="Tahoma"/>
                <w:b/>
                <w:sz w:val="18"/>
                <w:szCs w:val="18"/>
              </w:rPr>
              <w:t>000</w:t>
            </w:r>
            <w:r w:rsidR="007E4798">
              <w:rPr>
                <w:rFonts w:cs="Tahoma"/>
                <w:b/>
                <w:sz w:val="18"/>
                <w:szCs w:val="18"/>
              </w:rPr>
              <w:t>5</w:t>
            </w:r>
            <w:r w:rsidR="007E4798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zu einer Maßnahme führen, ausgenommen Feststellung im Zuge der Erstkontrolle nach Einstieg in die biologische Wirtschaftsweise.</w:t>
            </w:r>
          </w:p>
          <w:p w14:paraId="72A154F6" w14:textId="77777777" w:rsidR="003B1EFE" w:rsidRPr="00B53C6B" w:rsidRDefault="00EF251B" w:rsidP="0019142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i/>
                <w:sz w:val="18"/>
                <w:szCs w:val="18"/>
              </w:rPr>
            </w:pPr>
            <w:r w:rsidRPr="00B53C6B">
              <w:rPr>
                <w:rFonts w:cs="Tahoma"/>
                <w:i/>
                <w:sz w:val="18"/>
                <w:szCs w:val="18"/>
              </w:rPr>
              <w:lastRenderedPageBreak/>
              <w:t xml:space="preserve">Weiterführende Informationen siehe </w:t>
            </w:r>
            <w:hyperlink w:anchor="AnhangI" w:history="1">
              <w:r w:rsidRPr="00467837">
                <w:rPr>
                  <w:rStyle w:val="Hyperlink"/>
                  <w:rFonts w:cs="Tahoma"/>
                  <w:i/>
                  <w:sz w:val="18"/>
                  <w:szCs w:val="18"/>
                </w:rPr>
                <w:t>Anhang I</w:t>
              </w:r>
            </w:hyperlink>
            <w:r w:rsidRPr="00B53C6B">
              <w:rPr>
                <w:rFonts w:cs="Tahoma"/>
                <w:i/>
                <w:sz w:val="18"/>
                <w:szCs w:val="18"/>
              </w:rPr>
              <w:t>.</w:t>
            </w:r>
          </w:p>
        </w:tc>
        <w:tc>
          <w:tcPr>
            <w:tcW w:w="3117" w:type="dxa"/>
          </w:tcPr>
          <w:p w14:paraId="32455548" w14:textId="77777777" w:rsidR="00E567CA" w:rsidRPr="00B53C6B" w:rsidRDefault="00255CCB" w:rsidP="003E5804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Anh. III Punkt 7.2. der</w:t>
            </w:r>
            <w:r w:rsidR="00E567CA" w:rsidRPr="00B53C6B">
              <w:rPr>
                <w:rFonts w:cs="Tahoma"/>
                <w:sz w:val="18"/>
                <w:szCs w:val="18"/>
              </w:rPr>
              <w:t xml:space="preserve">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</w:p>
        </w:tc>
      </w:tr>
      <w:tr w:rsidR="00FC12B6" w:rsidRPr="00B53C6B" w14:paraId="639C2F91" w14:textId="77777777" w:rsidTr="0032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24678823" w14:textId="12379B8D" w:rsidR="00FC12B6" w:rsidRPr="00FC12B6" w:rsidRDefault="00FC12B6" w:rsidP="000871E0">
            <w:pPr>
              <w:spacing w:before="0"/>
              <w:rPr>
                <w:rFonts w:cs="Tahoma"/>
                <w:b w:val="0"/>
                <w:b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sz w:val="18"/>
                <w:szCs w:val="18"/>
              </w:rPr>
              <w:t>B.2.2</w:t>
            </w:r>
          </w:p>
        </w:tc>
        <w:tc>
          <w:tcPr>
            <w:tcW w:w="5528" w:type="dxa"/>
          </w:tcPr>
          <w:p w14:paraId="32DE5ED6" w14:textId="51B68299" w:rsidR="00FC12B6" w:rsidRPr="00E42828" w:rsidRDefault="00FC12B6" w:rsidP="0019142B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  <w:r w:rsidRPr="00E42828">
              <w:rPr>
                <w:rFonts w:cs="Tahoma"/>
                <w:b/>
                <w:bCs/>
                <w:sz w:val="18"/>
                <w:szCs w:val="18"/>
              </w:rPr>
              <w:t>Es wurde Wirtschaftsdünger tierischer Herkunft über die Menge von 170 kg N</w:t>
            </w:r>
            <w:r w:rsidR="00C972F5">
              <w:rPr>
                <w:rFonts w:cs="Tahoma"/>
                <w:b/>
                <w:bCs/>
                <w:sz w:val="18"/>
                <w:szCs w:val="18"/>
              </w:rPr>
              <w:t xml:space="preserve"> je </w:t>
            </w:r>
            <w:r w:rsidRPr="00E42828">
              <w:rPr>
                <w:rFonts w:cs="Tahoma"/>
                <w:b/>
                <w:bCs/>
                <w:sz w:val="18"/>
                <w:szCs w:val="18"/>
              </w:rPr>
              <w:t>ha</w:t>
            </w:r>
            <w:r w:rsidR="00C972F5">
              <w:rPr>
                <w:rFonts w:cs="Tahoma"/>
                <w:b/>
                <w:bCs/>
                <w:sz w:val="18"/>
                <w:szCs w:val="18"/>
              </w:rPr>
              <w:t xml:space="preserve"> und </w:t>
            </w:r>
            <w:r w:rsidRPr="00E42828">
              <w:rPr>
                <w:rFonts w:cs="Tahoma"/>
                <w:b/>
                <w:bCs/>
                <w:sz w:val="18"/>
                <w:szCs w:val="18"/>
              </w:rPr>
              <w:t xml:space="preserve">Jahr hinaus auf die Flächen des Betriebes ausgebracht. Die durch die Kontrollstelle angeordneten Verbesserungsmaßnahmen zur Einhaltung der Obergrenze von 170 kg </w:t>
            </w:r>
            <w:r w:rsidR="008F1651" w:rsidRPr="00E42828">
              <w:rPr>
                <w:rFonts w:cs="Tahoma"/>
                <w:b/>
                <w:bCs/>
                <w:sz w:val="18"/>
                <w:szCs w:val="18"/>
              </w:rPr>
              <w:t>N</w:t>
            </w:r>
            <w:r w:rsidRPr="00E42828">
              <w:rPr>
                <w:rFonts w:cs="Tahoma"/>
                <w:b/>
                <w:bCs/>
                <w:sz w:val="18"/>
                <w:szCs w:val="18"/>
              </w:rPr>
              <w:t>/ha/Jahr wurden nicht fristgerecht durchgeführt.</w:t>
            </w:r>
          </w:p>
        </w:tc>
        <w:tc>
          <w:tcPr>
            <w:tcW w:w="3117" w:type="dxa"/>
          </w:tcPr>
          <w:p w14:paraId="17E91375" w14:textId="4ADB56C8" w:rsidR="00FC12B6" w:rsidRPr="008F1651" w:rsidRDefault="008F1651" w:rsidP="003E5804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73545F">
              <w:rPr>
                <w:rFonts w:cs="Tahoma"/>
                <w:sz w:val="18"/>
                <w:szCs w:val="18"/>
              </w:rPr>
              <w:t xml:space="preserve">Anhang II Teil I </w:t>
            </w:r>
            <w:r w:rsidR="00550350">
              <w:rPr>
                <w:rFonts w:cs="Tahoma"/>
                <w:sz w:val="18"/>
                <w:szCs w:val="18"/>
              </w:rPr>
              <w:t xml:space="preserve">Punkt </w:t>
            </w:r>
            <w:r w:rsidRPr="0073545F">
              <w:rPr>
                <w:rFonts w:cs="Tahoma"/>
                <w:sz w:val="18"/>
                <w:szCs w:val="18"/>
              </w:rPr>
              <w:t xml:space="preserve">1.9.4. der </w:t>
            </w:r>
            <w:r w:rsidR="00D74EFB" w:rsidRPr="0073545F">
              <w:rPr>
                <w:rFonts w:cs="Tahoma"/>
                <w:sz w:val="18"/>
                <w:szCs w:val="18"/>
              </w:rPr>
              <w:t>V</w:t>
            </w:r>
            <w:r w:rsidR="00D74EFB">
              <w:rPr>
                <w:rFonts w:cs="Tahoma"/>
                <w:sz w:val="18"/>
                <w:szCs w:val="18"/>
              </w:rPr>
              <w:t>O</w:t>
            </w:r>
            <w:r w:rsidR="00D74EFB" w:rsidRPr="0073545F">
              <w:rPr>
                <w:rFonts w:cs="Tahoma"/>
                <w:sz w:val="18"/>
                <w:szCs w:val="18"/>
              </w:rPr>
              <w:t xml:space="preserve"> </w:t>
            </w:r>
            <w:r w:rsidRPr="0073545F">
              <w:rPr>
                <w:rFonts w:cs="Tahoma"/>
                <w:sz w:val="18"/>
                <w:szCs w:val="18"/>
              </w:rPr>
              <w:t>(EU) 2018/848</w:t>
            </w:r>
          </w:p>
        </w:tc>
      </w:tr>
      <w:tr w:rsidR="00B526EC" w:rsidRPr="00B53C6B" w14:paraId="4F8FED5C" w14:textId="77777777" w:rsidTr="0032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7C48D2FE" w14:textId="1D3EBFDA" w:rsidR="00B526EC" w:rsidRDefault="00B526EC" w:rsidP="000871E0">
            <w:pPr>
              <w:spacing w:before="0"/>
              <w:rPr>
                <w:rFonts w:cs="Tahoma"/>
                <w:b w:val="0"/>
                <w:b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sz w:val="18"/>
                <w:szCs w:val="18"/>
              </w:rPr>
              <w:t>B.2.3.</w:t>
            </w:r>
          </w:p>
        </w:tc>
        <w:tc>
          <w:tcPr>
            <w:tcW w:w="5528" w:type="dxa"/>
          </w:tcPr>
          <w:p w14:paraId="10D34DAB" w14:textId="5EAE7CF3" w:rsidR="00B526EC" w:rsidRPr="00E42828" w:rsidRDefault="00B526EC" w:rsidP="0019142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Nicht-biologisches, unbehandeltes Pflanzenvermehrungsmaterial wurde </w:t>
            </w:r>
            <w:r w:rsidR="005166E5">
              <w:rPr>
                <w:rFonts w:cs="Tahoma"/>
                <w:b/>
                <w:bCs/>
                <w:sz w:val="18"/>
                <w:szCs w:val="18"/>
              </w:rPr>
              <w:t xml:space="preserve">wiederholt </w:t>
            </w:r>
            <w:r>
              <w:rPr>
                <w:rFonts w:cs="Tahoma"/>
                <w:b/>
                <w:bCs/>
                <w:sz w:val="18"/>
                <w:szCs w:val="18"/>
              </w:rPr>
              <w:t>ohne die erforderliche individuelle Ausnahmegenehmigung verwendet.</w:t>
            </w:r>
          </w:p>
        </w:tc>
        <w:tc>
          <w:tcPr>
            <w:tcW w:w="3117" w:type="dxa"/>
          </w:tcPr>
          <w:p w14:paraId="1557421C" w14:textId="028378CC" w:rsidR="00B526EC" w:rsidRPr="0073545F" w:rsidRDefault="00B526EC" w:rsidP="003E5804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73545F">
              <w:rPr>
                <w:rFonts w:cs="Tahoma"/>
                <w:sz w:val="18"/>
                <w:szCs w:val="18"/>
              </w:rPr>
              <w:t xml:space="preserve">Anhang II Teil I </w:t>
            </w:r>
            <w:r>
              <w:rPr>
                <w:rFonts w:cs="Tahoma"/>
                <w:sz w:val="18"/>
                <w:szCs w:val="18"/>
              </w:rPr>
              <w:t xml:space="preserve">Punkt </w:t>
            </w:r>
            <w:r w:rsidRPr="0073545F">
              <w:rPr>
                <w:rFonts w:cs="Tahoma"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>8.5.</w:t>
            </w:r>
            <w:r w:rsidRPr="0073545F">
              <w:rPr>
                <w:rFonts w:cs="Tahoma"/>
                <w:sz w:val="18"/>
                <w:szCs w:val="18"/>
              </w:rPr>
              <w:t xml:space="preserve"> der </w:t>
            </w:r>
            <w:r w:rsidR="00D74EFB">
              <w:rPr>
                <w:rFonts w:cs="Tahoma"/>
                <w:sz w:val="18"/>
                <w:szCs w:val="18"/>
              </w:rPr>
              <w:t>VO</w:t>
            </w:r>
            <w:r w:rsidR="00D74EFB" w:rsidRPr="0073545F">
              <w:rPr>
                <w:rFonts w:cs="Tahoma"/>
                <w:sz w:val="18"/>
                <w:szCs w:val="18"/>
              </w:rPr>
              <w:t xml:space="preserve"> </w:t>
            </w:r>
            <w:r w:rsidRPr="0073545F">
              <w:rPr>
                <w:rFonts w:cs="Tahoma"/>
                <w:sz w:val="18"/>
                <w:szCs w:val="18"/>
              </w:rPr>
              <w:t>(EU) 2018/848</w:t>
            </w:r>
          </w:p>
        </w:tc>
      </w:tr>
    </w:tbl>
    <w:p w14:paraId="082BFC50" w14:textId="77777777" w:rsidR="003E5804" w:rsidRPr="00DA1503" w:rsidRDefault="00F07DD0" w:rsidP="00DA1503">
      <w:pPr>
        <w:pStyle w:val="berschrift2"/>
        <w:spacing w:before="600" w:after="200"/>
        <w:ind w:left="476" w:hanging="462"/>
        <w:rPr>
          <w:szCs w:val="20"/>
        </w:rPr>
      </w:pPr>
      <w:bookmarkStart w:id="16" w:name="_Toc491728163"/>
      <w:bookmarkStart w:id="17" w:name="_Toc152078216"/>
      <w:r w:rsidRPr="003761CA">
        <w:rPr>
          <w:szCs w:val="20"/>
        </w:rPr>
        <w:t>B.3</w:t>
      </w:r>
      <w:r w:rsidR="00C56FD7" w:rsidRPr="003761CA">
        <w:rPr>
          <w:szCs w:val="20"/>
        </w:rPr>
        <w:t>.</w:t>
      </w:r>
      <w:r w:rsidRPr="003761CA">
        <w:rPr>
          <w:szCs w:val="20"/>
        </w:rPr>
        <w:t xml:space="preserve"> </w:t>
      </w:r>
      <w:r w:rsidR="003E5804" w:rsidRPr="003761CA">
        <w:rPr>
          <w:szCs w:val="20"/>
        </w:rPr>
        <w:t>Tierische</w:t>
      </w:r>
      <w:r w:rsidR="003E5804" w:rsidRPr="00DA1503">
        <w:rPr>
          <w:szCs w:val="20"/>
        </w:rPr>
        <w:t xml:space="preserve"> </w:t>
      </w:r>
      <w:bookmarkEnd w:id="16"/>
      <w:r w:rsidR="001447F2" w:rsidRPr="00DA1503">
        <w:rPr>
          <w:szCs w:val="20"/>
        </w:rPr>
        <w:t>Produktion und Produktion von Algen und Aquakulturtieren</w:t>
      </w:r>
      <w:bookmarkEnd w:id="17"/>
    </w:p>
    <w:p w14:paraId="1A7B3C17" w14:textId="77777777" w:rsidR="003E5804" w:rsidRPr="00B53C6B" w:rsidRDefault="003E5804" w:rsidP="003D00FC">
      <w:pPr>
        <w:pStyle w:val="berschrift3"/>
        <w:keepLines/>
        <w:spacing w:before="300" w:after="200" w:line="240" w:lineRule="auto"/>
        <w:rPr>
          <w:rFonts w:eastAsiaTheme="majorEastAsia" w:cs="Tahoma"/>
          <w:bCs/>
          <w:szCs w:val="20"/>
          <w:lang w:val="de-DE"/>
        </w:rPr>
      </w:pPr>
      <w:bookmarkStart w:id="18" w:name="_Toc491728164"/>
      <w:bookmarkStart w:id="19" w:name="_Toc152078217"/>
      <w:r w:rsidRPr="00B53C6B">
        <w:rPr>
          <w:rFonts w:eastAsiaTheme="majorEastAsia" w:cs="Tahoma"/>
          <w:bCs/>
          <w:szCs w:val="20"/>
          <w:lang w:val="de-DE"/>
        </w:rPr>
        <w:t>B.3.1</w:t>
      </w:r>
      <w:r w:rsidR="00F07DD0" w:rsidRPr="00B53C6B">
        <w:rPr>
          <w:rFonts w:eastAsiaTheme="majorEastAsia" w:cs="Tahoma"/>
          <w:bCs/>
          <w:szCs w:val="20"/>
          <w:lang w:val="de-DE"/>
        </w:rPr>
        <w:t>.</w:t>
      </w:r>
      <w:r w:rsidRPr="00B53C6B">
        <w:rPr>
          <w:rFonts w:eastAsiaTheme="majorEastAsia" w:cs="Tahoma"/>
          <w:bCs/>
          <w:szCs w:val="20"/>
          <w:lang w:val="de-DE"/>
        </w:rPr>
        <w:t xml:space="preserve"> </w:t>
      </w:r>
      <w:bookmarkEnd w:id="18"/>
      <w:r w:rsidR="001447F2">
        <w:rPr>
          <w:rFonts w:eastAsiaTheme="majorEastAsia" w:cs="Tahoma"/>
          <w:bCs/>
          <w:szCs w:val="20"/>
          <w:lang w:val="de-DE"/>
        </w:rPr>
        <w:t>Tierproduktion, außer Bienen</w:t>
      </w:r>
      <w:bookmarkEnd w:id="19"/>
    </w:p>
    <w:tbl>
      <w:tblPr>
        <w:tblStyle w:val="MittlereSchattierung1-Akzent3"/>
        <w:tblW w:w="9629" w:type="dxa"/>
        <w:tblLook w:val="04A0" w:firstRow="1" w:lastRow="0" w:firstColumn="1" w:lastColumn="0" w:noHBand="0" w:noVBand="1"/>
      </w:tblPr>
      <w:tblGrid>
        <w:gridCol w:w="983"/>
        <w:gridCol w:w="5528"/>
        <w:gridCol w:w="3118"/>
      </w:tblGrid>
      <w:tr w:rsidR="003E5804" w:rsidRPr="00B53C6B" w14:paraId="72C73525" w14:textId="77777777" w:rsidTr="00DA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04BD0C96" w14:textId="77777777" w:rsidR="003E5804" w:rsidRPr="00B53C6B" w:rsidRDefault="0004461E" w:rsidP="00AA1864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5528" w:type="dxa"/>
            <w:vAlign w:val="center"/>
          </w:tcPr>
          <w:p w14:paraId="63987BE1" w14:textId="77777777" w:rsidR="003E5804" w:rsidRPr="00B53C6B" w:rsidRDefault="00AA1864" w:rsidP="00410889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410889">
              <w:rPr>
                <w:rFonts w:cs="Tahoma"/>
                <w:szCs w:val="20"/>
              </w:rPr>
              <w:t xml:space="preserve"> </w:t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3118" w:type="dxa"/>
            <w:vAlign w:val="center"/>
          </w:tcPr>
          <w:p w14:paraId="6BD55914" w14:textId="77777777" w:rsidR="003E5804" w:rsidRPr="00B53C6B" w:rsidRDefault="003E5804" w:rsidP="00AA1864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D34D41" w:rsidRPr="00B53C6B" w14:paraId="31FF9E85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5F4EC766" w14:textId="77777777" w:rsidR="00D34D41" w:rsidRPr="00B53C6B" w:rsidRDefault="00D34D41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6C4470BD" w14:textId="77777777" w:rsidR="00D34D41" w:rsidRPr="00B53C6B" w:rsidRDefault="00146F2B" w:rsidP="00146F2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Wiederholte Nichteinhaltung </w:t>
            </w:r>
            <w:r w:rsidR="00D34D41" w:rsidRPr="00B53C6B">
              <w:rPr>
                <w:rFonts w:cs="Tahoma"/>
                <w:b/>
                <w:sz w:val="18"/>
                <w:szCs w:val="18"/>
              </w:rPr>
              <w:t>einer ununterbrochenen Nachtruhe von mind. 8 Stunden</w:t>
            </w:r>
            <w:r w:rsidR="00240C52" w:rsidRPr="00B53C6B">
              <w:rPr>
                <w:rFonts w:cs="Tahoma"/>
                <w:b/>
                <w:sz w:val="18"/>
                <w:szCs w:val="18"/>
              </w:rPr>
              <w:t xml:space="preserve"> in der Geflügelhaltung</w:t>
            </w:r>
            <w:r w:rsidR="00D34D41" w:rsidRPr="00B53C6B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18A5F6F4" w14:textId="77777777" w:rsidR="00D34D41" w:rsidRPr="00B53C6B" w:rsidRDefault="00FC5203" w:rsidP="003E5804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Anh. II Teil II Punkt 1.9.4.4. lit. l) </w:t>
            </w:r>
            <w:r w:rsidR="00D34D41"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="00D34D41" w:rsidRPr="00B53C6B">
              <w:rPr>
                <w:rFonts w:cs="Tahoma"/>
                <w:sz w:val="18"/>
                <w:szCs w:val="18"/>
              </w:rPr>
              <w:t xml:space="preserve">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</w:p>
        </w:tc>
      </w:tr>
      <w:tr w:rsidR="00D34D41" w:rsidRPr="00B53C6B" w14:paraId="30D9597B" w14:textId="77777777" w:rsidTr="00DA2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367130C7" w14:textId="77777777" w:rsidR="00D34D41" w:rsidRPr="00B53C6B" w:rsidRDefault="00D34D41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14:paraId="2F6921AE" w14:textId="77777777" w:rsidR="00D34D41" w:rsidRPr="00B53C6B" w:rsidRDefault="00D34D41" w:rsidP="003E5804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Beim Ver- und Entladen von Tieren wurden elektrische Treibhilfen </w:t>
            </w:r>
            <w:r w:rsidR="00E4660C">
              <w:rPr>
                <w:rFonts w:cs="Tahoma"/>
                <w:b/>
                <w:sz w:val="18"/>
                <w:szCs w:val="18"/>
              </w:rPr>
              <w:t xml:space="preserve">oder andere schmerzhafte Treibhilfen </w:t>
            </w:r>
            <w:r w:rsidRPr="00B53C6B">
              <w:rPr>
                <w:rFonts w:cs="Tahoma"/>
                <w:b/>
                <w:sz w:val="18"/>
                <w:szCs w:val="18"/>
              </w:rPr>
              <w:t>verwendet oder es wurden allopathische Beruhigungsmittel vor und während der Beförderung verabreicht.</w:t>
            </w:r>
          </w:p>
        </w:tc>
        <w:tc>
          <w:tcPr>
            <w:tcW w:w="3118" w:type="dxa"/>
          </w:tcPr>
          <w:p w14:paraId="6F3DCC73" w14:textId="77777777" w:rsidR="00D34D41" w:rsidRPr="00B53C6B" w:rsidRDefault="00D664A2" w:rsidP="00D664A2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 1.7.11.</w:t>
            </w:r>
            <w:r w:rsidR="00D34D41"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="00D34D41" w:rsidRPr="00B53C6B">
              <w:rPr>
                <w:rFonts w:cs="Tahoma"/>
                <w:sz w:val="18"/>
                <w:szCs w:val="18"/>
              </w:rPr>
              <w:t xml:space="preserve">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</w:p>
        </w:tc>
      </w:tr>
      <w:tr w:rsidR="007D186D" w:rsidRPr="00B53C6B" w14:paraId="00E84334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1D4A8759" w14:textId="77777777" w:rsidR="007D186D" w:rsidRPr="00B53C6B" w:rsidRDefault="007D186D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14:paraId="4F3715A2" w14:textId="77777777" w:rsidR="007D186D" w:rsidRPr="00B53C6B" w:rsidRDefault="007D186D" w:rsidP="00E4660C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Fütterung mit Futtermittelzusatzstoffen, die nicht im Anhang </w:t>
            </w:r>
            <w:r w:rsidR="00E4660C">
              <w:rPr>
                <w:rFonts w:cs="Tahoma"/>
                <w:b/>
                <w:sz w:val="18"/>
                <w:szCs w:val="18"/>
              </w:rPr>
              <w:t>III Teil B</w:t>
            </w:r>
            <w:r w:rsidR="00E4660C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gelistet sind.</w:t>
            </w:r>
          </w:p>
        </w:tc>
        <w:tc>
          <w:tcPr>
            <w:tcW w:w="3118" w:type="dxa"/>
          </w:tcPr>
          <w:p w14:paraId="0F45B974" w14:textId="77777777" w:rsidR="007D186D" w:rsidRPr="00B53C6B" w:rsidRDefault="007D186D" w:rsidP="00A70ECD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Art. </w:t>
            </w:r>
            <w:r w:rsidR="002A1644" w:rsidRPr="00B53C6B">
              <w:rPr>
                <w:rFonts w:cs="Tahoma"/>
                <w:sz w:val="18"/>
                <w:szCs w:val="18"/>
              </w:rPr>
              <w:t>2</w:t>
            </w:r>
            <w:r w:rsidR="002A1644">
              <w:rPr>
                <w:rFonts w:cs="Tahoma"/>
                <w:sz w:val="18"/>
                <w:szCs w:val="18"/>
              </w:rPr>
              <w:t>4 Absatz 1</w:t>
            </w:r>
            <w:r w:rsidR="002A1644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 xml:space="preserve">lit. </w:t>
            </w:r>
            <w:r w:rsidR="002A1644">
              <w:rPr>
                <w:rFonts w:cs="Tahoma"/>
                <w:sz w:val="18"/>
                <w:szCs w:val="18"/>
              </w:rPr>
              <w:t>d</w:t>
            </w:r>
            <w:r w:rsidRPr="00B53C6B">
              <w:rPr>
                <w:rFonts w:cs="Tahoma"/>
                <w:sz w:val="18"/>
                <w:szCs w:val="18"/>
              </w:rPr>
              <w:t xml:space="preserve">) </w:t>
            </w:r>
            <w:r w:rsidR="002A1644">
              <w:rPr>
                <w:rFonts w:cs="Tahoma"/>
                <w:sz w:val="18"/>
                <w:szCs w:val="18"/>
              </w:rPr>
              <w:t xml:space="preserve">der VO 2018/848 </w:t>
            </w:r>
            <w:r w:rsidRPr="00B53C6B">
              <w:rPr>
                <w:rFonts w:cs="Tahoma"/>
                <w:sz w:val="18"/>
                <w:szCs w:val="18"/>
              </w:rPr>
              <w:t xml:space="preserve">iVm Anhang </w:t>
            </w:r>
            <w:r w:rsidR="002A1644">
              <w:rPr>
                <w:rFonts w:cs="Tahoma"/>
                <w:sz w:val="18"/>
                <w:szCs w:val="18"/>
              </w:rPr>
              <w:t>III Teil B</w:t>
            </w:r>
            <w:r w:rsidR="002A1644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Pr="00B53C6B">
              <w:rPr>
                <w:rFonts w:cs="Tahoma"/>
                <w:sz w:val="18"/>
                <w:szCs w:val="18"/>
              </w:rPr>
              <w:t xml:space="preserve"> </w:t>
            </w:r>
            <w:r w:rsidR="00341804">
              <w:rPr>
                <w:rFonts w:cs="Tahoma"/>
                <w:sz w:val="18"/>
                <w:szCs w:val="18"/>
              </w:rPr>
              <w:t>2021/1165</w:t>
            </w:r>
            <w:r w:rsidR="00AA1864" w:rsidRPr="00B53C6B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04461E" w:rsidRPr="00B53C6B" w14:paraId="09227AE4" w14:textId="77777777" w:rsidTr="00DA2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6966CDDF" w14:textId="77777777" w:rsidR="00D34D41" w:rsidRPr="00B53C6B" w:rsidRDefault="00D34D41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B.3.1.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14:paraId="27F4D5C1" w14:textId="77777777" w:rsidR="00B53C6B" w:rsidRPr="00B53C6B" w:rsidRDefault="00685731" w:rsidP="005529F2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Der </w:t>
            </w:r>
            <w:r w:rsidR="00A60281" w:rsidRPr="00B53C6B">
              <w:rPr>
                <w:rFonts w:cs="Tahoma"/>
                <w:b/>
                <w:sz w:val="18"/>
                <w:szCs w:val="18"/>
              </w:rPr>
              <w:t>in Verbindung mit der Maßnahmena</w:t>
            </w:r>
            <w:r w:rsidR="007C28F6" w:rsidRPr="00B53C6B">
              <w:rPr>
                <w:rFonts w:cs="Tahoma"/>
                <w:b/>
                <w:sz w:val="18"/>
                <w:szCs w:val="18"/>
              </w:rPr>
              <w:t>n</w:t>
            </w:r>
            <w:r w:rsidR="00A60281" w:rsidRPr="00B53C6B">
              <w:rPr>
                <w:rFonts w:cs="Tahoma"/>
                <w:b/>
                <w:sz w:val="18"/>
                <w:szCs w:val="18"/>
              </w:rPr>
              <w:t xml:space="preserve">ordnung </w:t>
            </w:r>
            <w:r w:rsidR="009A0241" w:rsidRPr="00B53C6B">
              <w:rPr>
                <w:rFonts w:cs="Tahoma"/>
                <w:b/>
                <w:sz w:val="18"/>
                <w:szCs w:val="18"/>
              </w:rPr>
              <w:t>gemäß</w:t>
            </w:r>
            <w:r w:rsidR="00A60281" w:rsidRPr="00B53C6B">
              <w:rPr>
                <w:rFonts w:cs="Tahoma"/>
                <w:b/>
                <w:sz w:val="18"/>
                <w:szCs w:val="18"/>
              </w:rPr>
              <w:t xml:space="preserve"> MK_</w:t>
            </w:r>
            <w:r w:rsidR="00C323EA">
              <w:rPr>
                <w:rFonts w:cs="Tahoma"/>
                <w:b/>
                <w:sz w:val="18"/>
                <w:szCs w:val="18"/>
              </w:rPr>
              <w:t xml:space="preserve">0005 </w:t>
            </w:r>
            <w:r w:rsidR="00A60281" w:rsidRPr="00B53C6B">
              <w:rPr>
                <w:rFonts w:cs="Tahoma"/>
                <w:b/>
                <w:sz w:val="18"/>
                <w:szCs w:val="18"/>
              </w:rPr>
              <w:t xml:space="preserve">angeordnete Abgang von Tieren wurde nicht </w:t>
            </w:r>
            <w:r w:rsidRPr="00B53C6B">
              <w:rPr>
                <w:rFonts w:cs="Tahoma"/>
                <w:b/>
                <w:sz w:val="18"/>
                <w:szCs w:val="18"/>
              </w:rPr>
              <w:t>durchgeführt.</w:t>
            </w:r>
            <w:r w:rsidR="00A60281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76B92813" w14:textId="6B3C16C9" w:rsidR="00733D8B" w:rsidRPr="009F0274" w:rsidRDefault="005529F2" w:rsidP="00410889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i/>
                <w:sz w:val="18"/>
                <w:szCs w:val="18"/>
              </w:rPr>
            </w:pPr>
            <w:r w:rsidRPr="00AB5D29">
              <w:rPr>
                <w:rFonts w:cs="Tahoma"/>
                <w:i/>
                <w:sz w:val="18"/>
                <w:szCs w:val="18"/>
              </w:rPr>
              <w:t>(vgl. MK_</w:t>
            </w:r>
            <w:r w:rsidR="009A7028" w:rsidRPr="00AB5D29">
              <w:rPr>
                <w:rFonts w:cs="Tahoma"/>
                <w:i/>
                <w:sz w:val="18"/>
                <w:szCs w:val="18"/>
              </w:rPr>
              <w:t>0005</w:t>
            </w:r>
            <w:r w:rsidR="000B53D1">
              <w:rPr>
                <w:rFonts w:cs="Tahoma"/>
                <w:i/>
                <w:sz w:val="18"/>
                <w:szCs w:val="18"/>
              </w:rPr>
              <w:t xml:space="preserve">: </w:t>
            </w:r>
            <w:r w:rsidR="00733D8B" w:rsidRPr="009F0274">
              <w:rPr>
                <w:rFonts w:cs="Tahoma"/>
                <w:i/>
                <w:sz w:val="18"/>
                <w:szCs w:val="18"/>
              </w:rPr>
              <w:t>C.3.1.2, C.3.1.3, C.3.1.4, C.3.1.5, C.3.1.6, C.3.1.7, C.3.1.8, C.3.1.9, C.3.1.26</w:t>
            </w:r>
            <w:r w:rsidR="00E5727F">
              <w:rPr>
                <w:rFonts w:cs="Tahoma"/>
                <w:i/>
                <w:sz w:val="18"/>
                <w:szCs w:val="18"/>
              </w:rPr>
              <w:t>.</w:t>
            </w:r>
            <w:r w:rsidR="00733D8B" w:rsidRPr="009F0274">
              <w:rPr>
                <w:rFonts w:cs="Tahoma"/>
                <w:i/>
                <w:sz w:val="18"/>
                <w:szCs w:val="18"/>
              </w:rPr>
              <w:t>b, C.3</w:t>
            </w:r>
            <w:r w:rsidR="00410889">
              <w:rPr>
                <w:rFonts w:cs="Tahoma"/>
                <w:i/>
                <w:sz w:val="18"/>
                <w:szCs w:val="18"/>
              </w:rPr>
              <w:t>.1.26</w:t>
            </w:r>
            <w:r w:rsidR="00E5727F">
              <w:rPr>
                <w:rFonts w:cs="Tahoma"/>
                <w:i/>
                <w:sz w:val="18"/>
                <w:szCs w:val="18"/>
              </w:rPr>
              <w:t>.</w:t>
            </w:r>
            <w:r w:rsidR="00410889">
              <w:rPr>
                <w:rFonts w:cs="Tahoma"/>
                <w:i/>
                <w:sz w:val="18"/>
                <w:szCs w:val="18"/>
              </w:rPr>
              <w:t>c, C.3.1.26</w:t>
            </w:r>
            <w:r w:rsidR="00E5727F">
              <w:rPr>
                <w:rFonts w:cs="Tahoma"/>
                <w:i/>
                <w:sz w:val="18"/>
                <w:szCs w:val="18"/>
              </w:rPr>
              <w:t>.</w:t>
            </w:r>
            <w:r w:rsidR="00410889">
              <w:rPr>
                <w:rFonts w:cs="Tahoma"/>
                <w:i/>
                <w:sz w:val="18"/>
                <w:szCs w:val="18"/>
              </w:rPr>
              <w:t>d, C.3.1.26</w:t>
            </w:r>
            <w:r w:rsidR="00E5727F">
              <w:rPr>
                <w:rFonts w:cs="Tahoma"/>
                <w:i/>
                <w:sz w:val="18"/>
                <w:szCs w:val="18"/>
              </w:rPr>
              <w:t>.</w:t>
            </w:r>
            <w:r w:rsidR="00733D8B" w:rsidRPr="009F0274">
              <w:rPr>
                <w:rFonts w:cs="Tahoma"/>
                <w:i/>
                <w:sz w:val="18"/>
                <w:szCs w:val="18"/>
              </w:rPr>
              <w:t>e, C.3.1.31.</w:t>
            </w:r>
            <w:r w:rsidR="00410889">
              <w:rPr>
                <w:rFonts w:cs="Tahoma"/>
                <w:i/>
                <w:sz w:val="18"/>
                <w:szCs w:val="18"/>
              </w:rPr>
              <w:t>a, C.3.1.31</w:t>
            </w:r>
            <w:r w:rsidR="00E5727F">
              <w:rPr>
                <w:rFonts w:cs="Tahoma"/>
                <w:i/>
                <w:sz w:val="18"/>
                <w:szCs w:val="18"/>
              </w:rPr>
              <w:t>.</w:t>
            </w:r>
            <w:r w:rsidR="00733D8B" w:rsidRPr="009F0274">
              <w:rPr>
                <w:rFonts w:cs="Tahoma"/>
                <w:i/>
                <w:sz w:val="18"/>
                <w:szCs w:val="18"/>
              </w:rPr>
              <w:t>b, C.3.1.32, C.3.1.33, C.3.1.34</w:t>
            </w:r>
            <w:r w:rsidR="000B53D1">
              <w:rPr>
                <w:rFonts w:cs="Tahoma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38434E60" w14:textId="77777777" w:rsidR="00D34D41" w:rsidRPr="00B53C6B" w:rsidRDefault="00D65D95" w:rsidP="003E5804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§ 8 Abs. 3 oder 4 EU-QuaDG</w:t>
            </w:r>
          </w:p>
        </w:tc>
      </w:tr>
      <w:tr w:rsidR="005529F2" w:rsidRPr="00B53C6B" w14:paraId="7677103F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AD13148" w14:textId="77777777" w:rsidR="005529F2" w:rsidRPr="00B53C6B" w:rsidRDefault="005529F2" w:rsidP="000871E0">
            <w:pPr>
              <w:spacing w:before="0"/>
              <w:rPr>
                <w:rFonts w:cs="Tahoma"/>
                <w:b w:val="0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B.3.1.5</w:t>
            </w:r>
          </w:p>
        </w:tc>
        <w:tc>
          <w:tcPr>
            <w:tcW w:w="5528" w:type="dxa"/>
          </w:tcPr>
          <w:p w14:paraId="165C5054" w14:textId="77777777" w:rsidR="005529F2" w:rsidRPr="00B53C6B" w:rsidRDefault="005529F2" w:rsidP="00EA2EF7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Lagerung von jenen Betriebsmitteln, die gemäß MK_</w:t>
            </w:r>
            <w:r w:rsidR="00D63A1A" w:rsidRPr="00B53C6B">
              <w:rPr>
                <w:rFonts w:cs="Tahoma"/>
                <w:b/>
                <w:sz w:val="18"/>
                <w:szCs w:val="18"/>
              </w:rPr>
              <w:t>000</w:t>
            </w:r>
            <w:r w:rsidR="00D63A1A">
              <w:rPr>
                <w:rFonts w:cs="Tahoma"/>
                <w:b/>
                <w:sz w:val="18"/>
                <w:szCs w:val="18"/>
              </w:rPr>
              <w:t>5</w:t>
            </w:r>
            <w:r w:rsidR="00D63A1A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zu einer Maßnahme führen, ausgenommen Feststellung im Zuge der Erstkontrolle nach Einstieg in die biologische Wirtschaftsweise.</w:t>
            </w:r>
          </w:p>
          <w:p w14:paraId="6E8270B1" w14:textId="77777777" w:rsidR="005529F2" w:rsidRPr="00B53C6B" w:rsidRDefault="005529F2" w:rsidP="0019142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i/>
                <w:sz w:val="18"/>
                <w:szCs w:val="18"/>
              </w:rPr>
              <w:t xml:space="preserve">Weiterführende Informationen siehe </w:t>
            </w:r>
            <w:hyperlink w:anchor="AnhangII" w:history="1">
              <w:r w:rsidRPr="00467837">
                <w:rPr>
                  <w:rStyle w:val="Hyperlink"/>
                  <w:rFonts w:cs="Tahoma"/>
                  <w:i/>
                  <w:sz w:val="18"/>
                  <w:szCs w:val="18"/>
                </w:rPr>
                <w:t>Anhang II</w:t>
              </w:r>
            </w:hyperlink>
            <w:r w:rsidRPr="00B53C6B">
              <w:rPr>
                <w:rFonts w:cs="Tahoma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1D2A2FC3" w14:textId="77777777" w:rsidR="005529F2" w:rsidRPr="00B53C6B" w:rsidRDefault="00BD5A54" w:rsidP="00F909F1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III Punkt 7.2. der</w:t>
            </w:r>
            <w:r w:rsidRPr="00B53C6B">
              <w:rPr>
                <w:rFonts w:cs="Tahoma"/>
                <w:sz w:val="18"/>
                <w:szCs w:val="18"/>
              </w:rPr>
              <w:t xml:space="preserve">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>
              <w:rPr>
                <w:rFonts w:cs="Tahoma"/>
                <w:sz w:val="18"/>
                <w:szCs w:val="18"/>
              </w:rPr>
              <w:t>2018/848</w:t>
            </w:r>
          </w:p>
        </w:tc>
      </w:tr>
      <w:tr w:rsidR="00D17636" w:rsidRPr="00B53C6B" w14:paraId="3CD27838" w14:textId="77777777" w:rsidTr="00DA2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50B73ADF" w14:textId="77777777" w:rsidR="00D17636" w:rsidRPr="00B53C6B" w:rsidRDefault="00D17636" w:rsidP="000871E0">
            <w:pPr>
              <w:spacing w:before="0"/>
              <w:rPr>
                <w:rFonts w:cs="Tahoma"/>
                <w:sz w:val="18"/>
                <w:szCs w:val="18"/>
              </w:rPr>
            </w:pPr>
            <w:r w:rsidRPr="001C7F29">
              <w:rPr>
                <w:rFonts w:cs="Tahoma"/>
                <w:b w:val="0"/>
                <w:sz w:val="18"/>
                <w:szCs w:val="18"/>
              </w:rPr>
              <w:t>B.3.1.6</w:t>
            </w:r>
          </w:p>
        </w:tc>
        <w:tc>
          <w:tcPr>
            <w:tcW w:w="5528" w:type="dxa"/>
          </w:tcPr>
          <w:p w14:paraId="205A4BC3" w14:textId="77777777" w:rsidR="00D17636" w:rsidRPr="00B53C6B" w:rsidRDefault="00D17636" w:rsidP="00EA2EF7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1C7F29">
              <w:rPr>
                <w:rFonts w:cs="Tahoma"/>
                <w:b/>
                <w:sz w:val="18"/>
                <w:szCs w:val="18"/>
              </w:rPr>
              <w:t>Rinder werden entgegen den Auflagen, Bedingungen oder Befristungen des Spruches des rechtskräftigen Genehmigungsbescheides der Behörde über die temporäre Anbindehaltung von Rindern in Anbindung gehalten.</w:t>
            </w:r>
            <w:r w:rsidR="00584F76" w:rsidRPr="001C7F29"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43194E02" w14:textId="77777777" w:rsidR="00D17636" w:rsidRPr="00B53C6B" w:rsidRDefault="006D6FB7" w:rsidP="0022695A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1.7.5.</w:t>
            </w:r>
            <w:r w:rsidR="00D17636" w:rsidRPr="00BC2F57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D17636" w:rsidRPr="00BC2F57">
              <w:rPr>
                <w:rFonts w:cs="Tahoma"/>
                <w:sz w:val="18"/>
                <w:szCs w:val="18"/>
              </w:rPr>
              <w:t xml:space="preserve"> iVm </w:t>
            </w:r>
            <w:r w:rsidR="00D17636">
              <w:rPr>
                <w:rFonts w:cs="Tahoma"/>
                <w:sz w:val="18"/>
                <w:szCs w:val="18"/>
              </w:rPr>
              <w:t xml:space="preserve">Erlass </w:t>
            </w:r>
            <w:hyperlink r:id="rId10" w:history="1">
              <w:r w:rsidR="0022695A" w:rsidRPr="0082578C">
                <w:rPr>
                  <w:rFonts w:cs="Tahoma"/>
                  <w:sz w:val="18"/>
                  <w:szCs w:val="18"/>
                </w:rPr>
                <w:t>2020-0.799.635</w:t>
              </w:r>
            </w:hyperlink>
            <w:r w:rsidR="00866EA9">
              <w:rPr>
                <w:rFonts w:cs="Tahoma"/>
                <w:sz w:val="18"/>
                <w:szCs w:val="18"/>
              </w:rPr>
              <w:t xml:space="preserve"> vom 28.12.2020</w:t>
            </w:r>
          </w:p>
        </w:tc>
      </w:tr>
      <w:tr w:rsidR="001C7F29" w:rsidRPr="00B53C6B" w14:paraId="425D048F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715ADFD9" w14:textId="23B0AA87" w:rsidR="001C7F29" w:rsidRPr="00B36F31" w:rsidRDefault="001C7F29" w:rsidP="0079791C">
            <w:pPr>
              <w:spacing w:before="0"/>
              <w:rPr>
                <w:rFonts w:cs="Tahoma"/>
                <w:sz w:val="18"/>
                <w:szCs w:val="18"/>
              </w:rPr>
            </w:pPr>
            <w:r w:rsidRPr="007B3308">
              <w:rPr>
                <w:rFonts w:cs="Tahoma"/>
                <w:b w:val="0"/>
                <w:sz w:val="18"/>
                <w:szCs w:val="18"/>
              </w:rPr>
              <w:t>B.3.1.7</w:t>
            </w:r>
          </w:p>
        </w:tc>
        <w:tc>
          <w:tcPr>
            <w:tcW w:w="5528" w:type="dxa"/>
          </w:tcPr>
          <w:p w14:paraId="464A6A10" w14:textId="3606697E" w:rsidR="0079791C" w:rsidRDefault="0079791C" w:rsidP="0079791C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803A3C">
              <w:rPr>
                <w:rFonts w:cs="Tahoma"/>
                <w:b/>
                <w:sz w:val="18"/>
                <w:szCs w:val="18"/>
              </w:rPr>
              <w:t xml:space="preserve">Ein neu in die </w:t>
            </w:r>
            <w:r>
              <w:rPr>
                <w:rFonts w:cs="Tahoma"/>
                <w:b/>
                <w:sz w:val="18"/>
                <w:szCs w:val="18"/>
              </w:rPr>
              <w:t>Biologische Produktion einsteigender Betrieb, der</w:t>
            </w:r>
            <w:r w:rsidRPr="00803A3C">
              <w:rPr>
                <w:rFonts w:cs="Tahoma"/>
                <w:b/>
                <w:sz w:val="18"/>
                <w:szCs w:val="18"/>
              </w:rPr>
              <w:t xml:space="preserve"> Rinder in temporärer Anbindung hält, hat den entsprechenden Antrag auf temporäre Anbindhaltung nicht bis spätestens 1 Monat nach dem Datum des Kontrollvertrags eingebracht oder hat den Antrag zurückgezogen.</w:t>
            </w:r>
          </w:p>
        </w:tc>
        <w:tc>
          <w:tcPr>
            <w:tcW w:w="3118" w:type="dxa"/>
          </w:tcPr>
          <w:p w14:paraId="2FD3C6BF" w14:textId="04BEC6FD" w:rsidR="001C7F29" w:rsidRDefault="001C7F29" w:rsidP="001C7F29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1.7.5.</w:t>
            </w:r>
            <w:r w:rsidRPr="00BC2F57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>
              <w:rPr>
                <w:rFonts w:cs="Tahoma"/>
                <w:sz w:val="18"/>
                <w:szCs w:val="18"/>
              </w:rPr>
              <w:t>2018/848</w:t>
            </w:r>
            <w:r w:rsidRPr="00BC2F57">
              <w:rPr>
                <w:rFonts w:cs="Tahoma"/>
                <w:sz w:val="18"/>
                <w:szCs w:val="18"/>
              </w:rPr>
              <w:t xml:space="preserve"> </w:t>
            </w:r>
          </w:p>
          <w:p w14:paraId="6A7C6C8B" w14:textId="2C355750" w:rsidR="001C7F29" w:rsidRDefault="001C7F29" w:rsidP="0079791C">
            <w:pPr>
              <w:tabs>
                <w:tab w:val="left" w:pos="1090"/>
              </w:tabs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(s. auch Anhang </w:t>
            </w:r>
            <w:r w:rsidR="0079791C" w:rsidRPr="0079791C">
              <w:rPr>
                <w:rFonts w:cs="Tahoma"/>
                <w:sz w:val="18"/>
                <w:szCs w:val="18"/>
              </w:rPr>
              <w:t>IV 1.4.13</w:t>
            </w:r>
            <w:r w:rsidRPr="007B3308">
              <w:rPr>
                <w:rFonts w:cs="Tahoma"/>
                <w:sz w:val="18"/>
                <w:szCs w:val="18"/>
              </w:rPr>
              <w:t xml:space="preserve"> des MK_</w:t>
            </w:r>
            <w:r w:rsidR="00D74EFB" w:rsidRPr="007B3308">
              <w:rPr>
                <w:rFonts w:cs="Tahoma"/>
                <w:sz w:val="18"/>
                <w:szCs w:val="18"/>
              </w:rPr>
              <w:t>000</w:t>
            </w:r>
            <w:r w:rsidR="00D74EFB">
              <w:rPr>
                <w:rFonts w:cs="Tahoma"/>
                <w:sz w:val="18"/>
                <w:szCs w:val="18"/>
              </w:rPr>
              <w:t>5</w:t>
            </w:r>
            <w:r w:rsidRPr="007B3308">
              <w:rPr>
                <w:rFonts w:cs="Tahoma"/>
                <w:sz w:val="18"/>
                <w:szCs w:val="18"/>
              </w:rPr>
              <w:t>)</w:t>
            </w:r>
          </w:p>
        </w:tc>
      </w:tr>
      <w:tr w:rsidR="00247693" w:rsidRPr="00B53C6B" w14:paraId="461EAC0F" w14:textId="77777777" w:rsidTr="00DA2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584C9A7" w14:textId="77777777" w:rsidR="00247693" w:rsidRPr="00D17636" w:rsidRDefault="00247693" w:rsidP="001C7F29">
            <w:pPr>
              <w:spacing w:before="0"/>
              <w:rPr>
                <w:rFonts w:cs="Tahoma"/>
                <w:sz w:val="18"/>
                <w:szCs w:val="18"/>
              </w:rPr>
            </w:pPr>
            <w:r w:rsidRPr="00B36F31">
              <w:rPr>
                <w:rFonts w:cs="Tahoma"/>
                <w:b w:val="0"/>
                <w:sz w:val="18"/>
                <w:szCs w:val="18"/>
              </w:rPr>
              <w:lastRenderedPageBreak/>
              <w:t>B.3.1.</w:t>
            </w:r>
            <w:r w:rsidR="001C7F29">
              <w:rPr>
                <w:rFonts w:cs="Tahoma"/>
                <w:b w:val="0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14:paraId="5238CE21" w14:textId="77777777" w:rsidR="003D11BF" w:rsidRPr="00866ED6" w:rsidRDefault="00866ED6" w:rsidP="006D6FB7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Die Verbesserungsmaßnahme zur ehestmöglichen Antragstellung auf entsprechende, betriebsbezogene Ausnahmegenehmigung zur Durchführung von Eingriffen, </w:t>
            </w:r>
            <w:r w:rsidRPr="00C36782">
              <w:rPr>
                <w:rFonts w:cs="Tahoma"/>
                <w:b/>
                <w:sz w:val="18"/>
                <w:szCs w:val="18"/>
              </w:rPr>
              <w:t xml:space="preserve">die </w:t>
            </w:r>
            <w:r>
              <w:rPr>
                <w:rFonts w:cs="Tahoma"/>
                <w:b/>
                <w:sz w:val="18"/>
                <w:szCs w:val="18"/>
              </w:rPr>
              <w:t xml:space="preserve">gemäß </w:t>
            </w:r>
            <w:r w:rsidRPr="00C36782">
              <w:rPr>
                <w:rFonts w:cs="Tahoma"/>
                <w:b/>
                <w:sz w:val="18"/>
                <w:szCs w:val="18"/>
              </w:rPr>
              <w:t>Erlass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E3AEB">
              <w:rPr>
                <w:rFonts w:cs="Tahoma"/>
                <w:b/>
                <w:sz w:val="18"/>
                <w:szCs w:val="18"/>
              </w:rPr>
              <w:t>BMASGK 75340/0013-IX/B/13/2019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E5A45">
              <w:rPr>
                <w:rFonts w:cs="Tahoma"/>
                <w:b/>
                <w:sz w:val="18"/>
                <w:szCs w:val="18"/>
              </w:rPr>
              <w:t xml:space="preserve">idgF </w:t>
            </w:r>
            <w:r>
              <w:rPr>
                <w:rFonts w:cs="Tahoma"/>
                <w:b/>
                <w:sz w:val="18"/>
                <w:szCs w:val="18"/>
              </w:rPr>
              <w:t>eine betriebsbezogene Ausnahmegenehmigung bedürfen</w:t>
            </w:r>
            <w:r w:rsidRPr="00C36782">
              <w:rPr>
                <w:rFonts w:cs="Tahoma"/>
                <w:b/>
                <w:sz w:val="18"/>
                <w:szCs w:val="18"/>
              </w:rPr>
              <w:t>,</w:t>
            </w:r>
            <w:r>
              <w:rPr>
                <w:rFonts w:cs="Tahoma"/>
                <w:b/>
                <w:sz w:val="18"/>
                <w:szCs w:val="18"/>
              </w:rPr>
              <w:t xml:space="preserve"> wurde nicht innerhalb der durch die Kontrollstelle vergebenen Frist</w:t>
            </w:r>
            <w:r w:rsidR="006D6FB7">
              <w:rPr>
                <w:rFonts w:cs="Tahoma"/>
                <w:b/>
                <w:sz w:val="18"/>
                <w:szCs w:val="18"/>
              </w:rPr>
              <w:t xml:space="preserve"> –</w:t>
            </w:r>
            <w:r w:rsidR="004F6460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 xml:space="preserve">spätestens innerhalb eines Monats nach Auflagenerteilung – durchgeführt. </w:t>
            </w:r>
          </w:p>
        </w:tc>
        <w:tc>
          <w:tcPr>
            <w:tcW w:w="3118" w:type="dxa"/>
          </w:tcPr>
          <w:p w14:paraId="6848A63F" w14:textId="77777777" w:rsidR="00247693" w:rsidRDefault="002833AB" w:rsidP="00A262A9">
            <w:pPr>
              <w:tabs>
                <w:tab w:val="left" w:pos="1090"/>
              </w:tabs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1.7.8.</w:t>
            </w:r>
            <w:r w:rsidR="00323946">
              <w:rPr>
                <w:rFonts w:cs="Tahoma"/>
                <w:sz w:val="18"/>
                <w:szCs w:val="18"/>
              </w:rPr>
              <w:t xml:space="preserve"> 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323946">
              <w:rPr>
                <w:rFonts w:cs="Tahoma"/>
                <w:sz w:val="18"/>
                <w:szCs w:val="18"/>
              </w:rPr>
              <w:t xml:space="preserve"> </w:t>
            </w:r>
            <w:r w:rsidR="00323946" w:rsidRPr="00C36782">
              <w:rPr>
                <w:rFonts w:cs="Tahoma"/>
                <w:sz w:val="18"/>
                <w:szCs w:val="18"/>
              </w:rPr>
              <w:t xml:space="preserve">iVm </w:t>
            </w:r>
            <w:r w:rsidR="00323946" w:rsidRPr="00BE3AEB">
              <w:rPr>
                <w:rFonts w:cs="Tahoma"/>
                <w:sz w:val="18"/>
                <w:szCs w:val="18"/>
              </w:rPr>
              <w:t>BMASGK 75340/0013-IX/B/13/2019</w:t>
            </w:r>
            <w:r w:rsidR="009C3846">
              <w:rPr>
                <w:rFonts w:cs="Tahoma"/>
                <w:sz w:val="18"/>
                <w:szCs w:val="18"/>
              </w:rPr>
              <w:t xml:space="preserve"> </w:t>
            </w:r>
            <w:r w:rsidR="002028DB">
              <w:rPr>
                <w:rFonts w:cs="Tahoma"/>
                <w:sz w:val="18"/>
                <w:szCs w:val="18"/>
              </w:rPr>
              <w:t>idgF</w:t>
            </w:r>
            <w:r w:rsidR="00A262A9">
              <w:rPr>
                <w:rFonts w:cs="Tahoma"/>
                <w:sz w:val="18"/>
                <w:szCs w:val="18"/>
              </w:rPr>
              <w:br/>
            </w:r>
            <w:r w:rsidR="00646056">
              <w:rPr>
                <w:rFonts w:cs="Tahoma"/>
                <w:sz w:val="18"/>
                <w:szCs w:val="18"/>
              </w:rPr>
              <w:t xml:space="preserve">(s. </w:t>
            </w:r>
            <w:r w:rsidR="00A262A9">
              <w:rPr>
                <w:rFonts w:cs="Tahoma"/>
                <w:sz w:val="18"/>
                <w:szCs w:val="18"/>
              </w:rPr>
              <w:t xml:space="preserve">auch </w:t>
            </w:r>
            <w:r w:rsidR="00646056">
              <w:rPr>
                <w:rFonts w:cs="Tahoma"/>
                <w:sz w:val="18"/>
                <w:szCs w:val="18"/>
              </w:rPr>
              <w:t xml:space="preserve">Anhang </w:t>
            </w:r>
            <w:r w:rsidR="00B411CD" w:rsidRPr="00F72B8E">
              <w:rPr>
                <w:rFonts w:cs="Tahoma"/>
                <w:sz w:val="18"/>
                <w:szCs w:val="18"/>
              </w:rPr>
              <w:t>XXII</w:t>
            </w:r>
            <w:r w:rsidR="00392343" w:rsidRPr="00F72B8E">
              <w:rPr>
                <w:rFonts w:cs="Tahoma"/>
                <w:sz w:val="18"/>
                <w:szCs w:val="18"/>
              </w:rPr>
              <w:t>.b</w:t>
            </w:r>
            <w:r w:rsidR="00646056" w:rsidRPr="00F72B8E">
              <w:rPr>
                <w:rFonts w:cs="Tahoma"/>
                <w:sz w:val="18"/>
                <w:szCs w:val="18"/>
              </w:rPr>
              <w:t xml:space="preserve"> des MK_</w:t>
            </w:r>
            <w:r w:rsidR="009C3846" w:rsidRPr="00F72B8E">
              <w:rPr>
                <w:rFonts w:cs="Tahoma"/>
                <w:sz w:val="18"/>
                <w:szCs w:val="18"/>
              </w:rPr>
              <w:t>0005</w:t>
            </w:r>
            <w:r w:rsidR="00646056" w:rsidRPr="00F72B8E">
              <w:rPr>
                <w:rFonts w:cs="Tahoma"/>
                <w:sz w:val="18"/>
                <w:szCs w:val="18"/>
              </w:rPr>
              <w:t>)</w:t>
            </w:r>
          </w:p>
        </w:tc>
      </w:tr>
      <w:tr w:rsidR="00834FD3" w:rsidRPr="00B53C6B" w14:paraId="411AE1C0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21BB87E1" w14:textId="77777777" w:rsidR="00834FD3" w:rsidRPr="00D17636" w:rsidRDefault="00834FD3" w:rsidP="00404625">
            <w:pPr>
              <w:pStyle w:val="Kommentartext"/>
              <w:rPr>
                <w:rFonts w:cs="Tahoma"/>
                <w:sz w:val="18"/>
                <w:szCs w:val="18"/>
              </w:rPr>
            </w:pPr>
            <w:r w:rsidRPr="009B2B49">
              <w:rPr>
                <w:rFonts w:cs="Tahoma"/>
                <w:b w:val="0"/>
                <w:sz w:val="18"/>
                <w:szCs w:val="18"/>
              </w:rPr>
              <w:t>B.3.1.</w:t>
            </w:r>
            <w:r w:rsidR="001C7F29">
              <w:rPr>
                <w:rFonts w:cs="Tahoma"/>
                <w:b w:val="0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14:paraId="3275CD9E" w14:textId="1F3E9D50" w:rsidR="00C946C4" w:rsidRDefault="00652D4F" w:rsidP="00F8661C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Die </w:t>
            </w:r>
            <w:r w:rsidR="00410889">
              <w:rPr>
                <w:rFonts w:cs="Tahoma"/>
                <w:b/>
                <w:sz w:val="18"/>
                <w:szCs w:val="18"/>
              </w:rPr>
              <w:t>fallweise</w:t>
            </w:r>
            <w:r w:rsidR="00F8661C" w:rsidRPr="007A4293">
              <w:rPr>
                <w:rFonts w:cs="Tahoma"/>
                <w:b/>
                <w:sz w:val="18"/>
                <w:szCs w:val="18"/>
              </w:rPr>
              <w:t xml:space="preserve"> Ausnahmegenehmigung der zuständigen Behörde</w:t>
            </w:r>
            <w:r w:rsidR="00F8661C">
              <w:rPr>
                <w:rFonts w:cs="Tahoma"/>
                <w:b/>
                <w:sz w:val="18"/>
                <w:szCs w:val="18"/>
              </w:rPr>
              <w:t xml:space="preserve"> bei der </w:t>
            </w:r>
            <w:r w:rsidR="00F8661C" w:rsidRPr="007A4293">
              <w:rPr>
                <w:rFonts w:cs="Tahoma"/>
                <w:b/>
                <w:sz w:val="18"/>
                <w:szCs w:val="18"/>
              </w:rPr>
              <w:t xml:space="preserve">Enthornung von Rindern älter als </w:t>
            </w:r>
            <w:r w:rsidR="009171CC">
              <w:rPr>
                <w:rFonts w:cs="Tahoma"/>
                <w:b/>
                <w:sz w:val="18"/>
                <w:szCs w:val="18"/>
              </w:rPr>
              <w:t>8</w:t>
            </w:r>
            <w:r w:rsidR="009171CC" w:rsidRPr="007A42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F8661C" w:rsidRPr="007A4293">
              <w:rPr>
                <w:rFonts w:cs="Tahoma"/>
                <w:b/>
                <w:sz w:val="18"/>
                <w:szCs w:val="18"/>
              </w:rPr>
              <w:t>Wochen</w:t>
            </w:r>
            <w:r w:rsidR="00410889">
              <w:rPr>
                <w:rFonts w:cs="Tahoma"/>
                <w:b/>
                <w:sz w:val="18"/>
                <w:szCs w:val="18"/>
              </w:rPr>
              <w:t xml:space="preserve"> fehlt</w:t>
            </w:r>
            <w:r w:rsidR="00F8661C">
              <w:rPr>
                <w:rFonts w:cs="Tahoma"/>
                <w:b/>
                <w:sz w:val="18"/>
                <w:szCs w:val="18"/>
              </w:rPr>
              <w:t>.</w:t>
            </w:r>
          </w:p>
          <w:p w14:paraId="325880B5" w14:textId="34B7DA53" w:rsidR="00652D4F" w:rsidRPr="007A4293" w:rsidRDefault="00652D4F" w:rsidP="000B0581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Hinweis: Falls der Tierarzt wegen eines Notfall</w:t>
            </w:r>
            <w:r w:rsidR="0099111E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 xml:space="preserve"> (z. B. Hornverletzung) unverzüglich handeln muss und die erforderliche Genehmigung aufgrund der Dringlichkeit des Eingriffs nicht zeitgerecht vor dem Eingriff beantragt und erteilt werden kann, kann von</w:t>
            </w:r>
            <w:r w:rsidR="000B0581">
              <w:rPr>
                <w:rFonts w:cs="Tahoma"/>
                <w:b/>
                <w:sz w:val="18"/>
                <w:szCs w:val="18"/>
              </w:rPr>
              <w:t xml:space="preserve"> einer Anzeige abgesehen werden, sofern der erforderliche Antrag umgehend nach dem Eingriff eingebracht wurde.</w:t>
            </w:r>
          </w:p>
        </w:tc>
        <w:tc>
          <w:tcPr>
            <w:tcW w:w="3118" w:type="dxa"/>
          </w:tcPr>
          <w:p w14:paraId="084E5B8D" w14:textId="77777777" w:rsidR="00F8661C" w:rsidRPr="00BC2F57" w:rsidRDefault="00226629" w:rsidP="00A262A9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1.7.8. </w:t>
            </w:r>
            <w:r w:rsidR="00834FD3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834FD3">
              <w:rPr>
                <w:rFonts w:cs="Tahoma"/>
                <w:sz w:val="18"/>
                <w:szCs w:val="18"/>
              </w:rPr>
              <w:t xml:space="preserve"> </w:t>
            </w:r>
            <w:r w:rsidR="00834FD3" w:rsidRPr="00C36782">
              <w:rPr>
                <w:rFonts w:cs="Tahoma"/>
                <w:sz w:val="18"/>
                <w:szCs w:val="18"/>
              </w:rPr>
              <w:t xml:space="preserve">iVm </w:t>
            </w:r>
            <w:r w:rsidR="00834FD3" w:rsidRPr="00BE3AEB">
              <w:rPr>
                <w:rFonts w:cs="Tahoma"/>
                <w:sz w:val="18"/>
                <w:szCs w:val="18"/>
              </w:rPr>
              <w:t>BMASGK 75340/0013-IX/B/13/2019</w:t>
            </w:r>
            <w:r w:rsidR="00F8661C">
              <w:rPr>
                <w:rFonts w:cs="Tahoma"/>
                <w:sz w:val="18"/>
                <w:szCs w:val="18"/>
              </w:rPr>
              <w:t xml:space="preserve"> idgF</w:t>
            </w:r>
            <w:r w:rsidR="00A262A9">
              <w:rPr>
                <w:rFonts w:cs="Tahoma"/>
                <w:sz w:val="18"/>
                <w:szCs w:val="18"/>
              </w:rPr>
              <w:br/>
            </w:r>
            <w:r w:rsidR="00F8661C">
              <w:rPr>
                <w:rFonts w:cs="Tahoma"/>
                <w:sz w:val="18"/>
                <w:szCs w:val="18"/>
              </w:rPr>
              <w:t xml:space="preserve">(s. </w:t>
            </w:r>
            <w:r w:rsidR="00A262A9">
              <w:rPr>
                <w:rFonts w:cs="Tahoma"/>
                <w:sz w:val="18"/>
                <w:szCs w:val="18"/>
              </w:rPr>
              <w:t xml:space="preserve">auch </w:t>
            </w:r>
            <w:r w:rsidR="00F8661C">
              <w:rPr>
                <w:rFonts w:cs="Tahoma"/>
                <w:sz w:val="18"/>
                <w:szCs w:val="18"/>
              </w:rPr>
              <w:t xml:space="preserve">Anhang </w:t>
            </w:r>
            <w:r w:rsidR="00F8661C" w:rsidRPr="00F72B8E">
              <w:rPr>
                <w:rFonts w:cs="Tahoma"/>
                <w:sz w:val="18"/>
                <w:szCs w:val="18"/>
              </w:rPr>
              <w:t>XXII.c des MK_0005)</w:t>
            </w:r>
          </w:p>
        </w:tc>
      </w:tr>
      <w:tr w:rsidR="00F64F50" w:rsidRPr="00B53C6B" w14:paraId="6223351F" w14:textId="77777777" w:rsidTr="00DA2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63D3CAF5" w14:textId="14B553BF" w:rsidR="00F64F50" w:rsidRPr="0084015B" w:rsidRDefault="008133EC" w:rsidP="0043108F">
            <w:pPr>
              <w:pStyle w:val="Kommentartext"/>
              <w:rPr>
                <w:rFonts w:cs="Tahoma"/>
                <w:b w:val="0"/>
                <w:sz w:val="18"/>
                <w:szCs w:val="18"/>
              </w:rPr>
            </w:pPr>
            <w:r w:rsidRPr="0084015B">
              <w:rPr>
                <w:rFonts w:cs="Tahoma"/>
                <w:b w:val="0"/>
                <w:sz w:val="18"/>
                <w:szCs w:val="18"/>
              </w:rPr>
              <w:t>B.3.1.1</w:t>
            </w:r>
            <w:r w:rsidR="0043108F" w:rsidRPr="0084015B">
              <w:rPr>
                <w:rFonts w:cs="Tahoma"/>
                <w:b w:val="0"/>
                <w:sz w:val="18"/>
                <w:szCs w:val="18"/>
              </w:rPr>
              <w:t>0</w:t>
            </w:r>
          </w:p>
        </w:tc>
        <w:tc>
          <w:tcPr>
            <w:tcW w:w="5528" w:type="dxa"/>
          </w:tcPr>
          <w:p w14:paraId="4F1DF265" w14:textId="242A1F8A" w:rsidR="00186D1F" w:rsidRDefault="0079791C" w:rsidP="00406216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Beim </w:t>
            </w:r>
            <w:r w:rsidR="00186D1F">
              <w:rPr>
                <w:rFonts w:cs="Tahoma"/>
                <w:b/>
                <w:sz w:val="18"/>
                <w:szCs w:val="18"/>
              </w:rPr>
              <w:t>Zugang</w:t>
            </w:r>
            <w:r w:rsidR="00186D1F" w:rsidRPr="00E251DE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186D1F">
              <w:rPr>
                <w:rFonts w:cs="Tahoma"/>
                <w:b/>
                <w:sz w:val="18"/>
                <w:szCs w:val="18"/>
              </w:rPr>
              <w:t xml:space="preserve">von </w:t>
            </w:r>
            <w:r w:rsidR="00186D1F" w:rsidRPr="00E251DE">
              <w:rPr>
                <w:rFonts w:cs="Tahoma"/>
                <w:b/>
                <w:sz w:val="18"/>
                <w:szCs w:val="18"/>
              </w:rPr>
              <w:t>nichtbiologische Küken, die nicht älter als 3 Tage</w:t>
            </w:r>
            <w:r w:rsidR="000C2DD5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186D1F">
              <w:rPr>
                <w:rFonts w:cs="Tahoma"/>
                <w:b/>
                <w:sz w:val="18"/>
                <w:szCs w:val="18"/>
              </w:rPr>
              <w:t xml:space="preserve">waren, </w:t>
            </w:r>
            <w:r>
              <w:rPr>
                <w:rFonts w:cs="Tahoma"/>
                <w:b/>
                <w:sz w:val="18"/>
                <w:szCs w:val="18"/>
              </w:rPr>
              <w:t>wurde der erforderliche Ant</w:t>
            </w:r>
            <w:r w:rsidR="00D70C9C">
              <w:rPr>
                <w:rFonts w:cs="Tahoma"/>
                <w:b/>
                <w:sz w:val="18"/>
                <w:szCs w:val="18"/>
              </w:rPr>
              <w:t>rag nicht innerhalb von 1 Monat</w:t>
            </w:r>
            <w:r>
              <w:rPr>
                <w:rFonts w:cs="Tahoma"/>
                <w:b/>
                <w:sz w:val="18"/>
                <w:szCs w:val="18"/>
              </w:rPr>
              <w:t xml:space="preserve"> gestellt, die Genehmigungsvoraussetzungen werden jedoch </w:t>
            </w:r>
            <w:r w:rsidR="000C2DD5">
              <w:rPr>
                <w:rFonts w:cs="Tahoma"/>
                <w:b/>
                <w:sz w:val="18"/>
                <w:szCs w:val="18"/>
              </w:rPr>
              <w:t>eingehalten</w:t>
            </w:r>
            <w:r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4AE8DAEB" w14:textId="54D759C5" w:rsidR="00F64F50" w:rsidRDefault="00186D1F" w:rsidP="00A262A9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33706B">
              <w:rPr>
                <w:rFonts w:cs="Tahoma"/>
                <w:sz w:val="18"/>
                <w:szCs w:val="18"/>
              </w:rPr>
              <w:t xml:space="preserve">Anhang II Teil II </w:t>
            </w:r>
            <w:r w:rsidR="007B7841">
              <w:rPr>
                <w:rFonts w:cs="Tahoma"/>
                <w:sz w:val="18"/>
                <w:szCs w:val="18"/>
              </w:rPr>
              <w:t xml:space="preserve">Punkt </w:t>
            </w:r>
            <w:r w:rsidRPr="0033706B">
              <w:rPr>
                <w:rFonts w:cs="Tahoma"/>
                <w:sz w:val="18"/>
                <w:szCs w:val="18"/>
              </w:rPr>
              <w:t>1.3.4.3. der VO (EU) 2018/848</w:t>
            </w:r>
            <w:r>
              <w:rPr>
                <w:rFonts w:cs="Tahoma"/>
                <w:sz w:val="18"/>
                <w:szCs w:val="18"/>
              </w:rPr>
              <w:t xml:space="preserve"> iVm VA_0008</w:t>
            </w:r>
          </w:p>
        </w:tc>
      </w:tr>
      <w:tr w:rsidR="00550350" w:rsidRPr="00B53C6B" w14:paraId="05162687" w14:textId="77777777" w:rsidTr="00DA2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4F9F6A3C" w14:textId="48DE8190" w:rsidR="00550350" w:rsidRPr="00550350" w:rsidRDefault="00550350" w:rsidP="0043108F">
            <w:pPr>
              <w:pStyle w:val="Kommentartext"/>
              <w:rPr>
                <w:rFonts w:cs="Tahoma"/>
                <w:b w:val="0"/>
                <w:bCs w:val="0"/>
                <w:sz w:val="18"/>
                <w:szCs w:val="18"/>
              </w:rPr>
            </w:pPr>
            <w:r w:rsidRPr="00550350">
              <w:rPr>
                <w:rFonts w:cs="Tahoma"/>
                <w:b w:val="0"/>
                <w:bCs w:val="0"/>
                <w:sz w:val="18"/>
                <w:szCs w:val="18"/>
              </w:rPr>
              <w:t>B.3.1.11</w:t>
            </w:r>
          </w:p>
        </w:tc>
        <w:tc>
          <w:tcPr>
            <w:tcW w:w="5528" w:type="dxa"/>
          </w:tcPr>
          <w:p w14:paraId="31BB712A" w14:textId="262B5535" w:rsidR="00550350" w:rsidRDefault="007B7841" w:rsidP="00406216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7B7841">
              <w:rPr>
                <w:rFonts w:cs="Tahoma"/>
                <w:b/>
                <w:sz w:val="18"/>
                <w:szCs w:val="18"/>
              </w:rPr>
              <w:t xml:space="preserve">Die Gesamtbesatzdichte </w:t>
            </w:r>
            <w:r w:rsidR="00E42828">
              <w:rPr>
                <w:rFonts w:cs="Tahoma"/>
                <w:b/>
                <w:sz w:val="18"/>
                <w:szCs w:val="18"/>
              </w:rPr>
              <w:t xml:space="preserve">von </w:t>
            </w:r>
            <w:r w:rsidRPr="007B7841">
              <w:rPr>
                <w:rFonts w:cs="Tahoma"/>
                <w:b/>
                <w:sz w:val="18"/>
                <w:szCs w:val="18"/>
              </w:rPr>
              <w:t xml:space="preserve">170 kg organischer Stickstoff pro Jahr und Hektar landwirtschaftliche Nutzfläche </w:t>
            </w:r>
            <w:r w:rsidR="00E42828">
              <w:rPr>
                <w:rFonts w:cs="Tahoma"/>
                <w:b/>
                <w:sz w:val="18"/>
                <w:szCs w:val="18"/>
              </w:rPr>
              <w:t xml:space="preserve">wurde </w:t>
            </w:r>
            <w:r w:rsidR="00E42828" w:rsidRPr="00E42828">
              <w:rPr>
                <w:rFonts w:cs="Tahoma"/>
                <w:b/>
                <w:sz w:val="18"/>
                <w:szCs w:val="18"/>
              </w:rPr>
              <w:t>überschritten</w:t>
            </w:r>
            <w:r w:rsidRPr="00E42828">
              <w:rPr>
                <w:rFonts w:cs="Tahoma"/>
                <w:b/>
                <w:sz w:val="18"/>
                <w:szCs w:val="18"/>
              </w:rPr>
              <w:t>.</w:t>
            </w:r>
            <w:r w:rsidR="00E42828" w:rsidRPr="00E42828">
              <w:rPr>
                <w:rFonts w:cs="Tahoma"/>
                <w:b/>
                <w:sz w:val="18"/>
                <w:szCs w:val="18"/>
              </w:rPr>
              <w:t xml:space="preserve"> Die durch die Kontrollstelle angeordneten Verbesserungsmaßnahmen zur Einhaltung der Obergrenze von 170 kg organischer Stickstoff/ha/Jahr wurden nicht fristgerecht durchgeführt.</w:t>
            </w:r>
          </w:p>
        </w:tc>
        <w:tc>
          <w:tcPr>
            <w:tcW w:w="3118" w:type="dxa"/>
          </w:tcPr>
          <w:p w14:paraId="79B49457" w14:textId="7C0A8A5D" w:rsidR="00550350" w:rsidRPr="0073545F" w:rsidRDefault="00550350" w:rsidP="00550350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73545F">
              <w:rPr>
                <w:rFonts w:cs="Tahoma"/>
                <w:sz w:val="18"/>
                <w:szCs w:val="18"/>
              </w:rPr>
              <w:t>Anhang II Teil I</w:t>
            </w:r>
            <w:r w:rsidR="007B7841">
              <w:rPr>
                <w:rFonts w:cs="Tahoma"/>
                <w:sz w:val="18"/>
                <w:szCs w:val="18"/>
              </w:rPr>
              <w:t>I</w:t>
            </w:r>
            <w:r w:rsidRPr="0073545F">
              <w:rPr>
                <w:rFonts w:cs="Tahoma"/>
                <w:sz w:val="18"/>
                <w:szCs w:val="18"/>
              </w:rPr>
              <w:t xml:space="preserve"> </w:t>
            </w:r>
            <w:r w:rsidR="007B7841">
              <w:rPr>
                <w:rFonts w:cs="Tahoma"/>
                <w:sz w:val="18"/>
                <w:szCs w:val="18"/>
              </w:rPr>
              <w:t xml:space="preserve">Punkt </w:t>
            </w:r>
            <w:r w:rsidRPr="0073545F">
              <w:rPr>
                <w:rFonts w:cs="Tahoma"/>
                <w:sz w:val="18"/>
                <w:szCs w:val="18"/>
              </w:rPr>
              <w:t>1.</w:t>
            </w:r>
            <w:r w:rsidR="007B7841">
              <w:rPr>
                <w:rFonts w:cs="Tahoma"/>
                <w:sz w:val="18"/>
                <w:szCs w:val="18"/>
              </w:rPr>
              <w:t>6</w:t>
            </w:r>
            <w:r w:rsidRPr="0073545F">
              <w:rPr>
                <w:rFonts w:cs="Tahoma"/>
                <w:sz w:val="18"/>
                <w:szCs w:val="18"/>
              </w:rPr>
              <w:t>.</w:t>
            </w:r>
            <w:r w:rsidR="007B7841">
              <w:rPr>
                <w:rFonts w:cs="Tahoma"/>
                <w:sz w:val="18"/>
                <w:szCs w:val="18"/>
              </w:rPr>
              <w:t>6</w:t>
            </w:r>
            <w:r w:rsidRPr="0073545F">
              <w:rPr>
                <w:rFonts w:cs="Tahoma"/>
                <w:sz w:val="18"/>
                <w:szCs w:val="18"/>
              </w:rPr>
              <w:t xml:space="preserve">. der </w:t>
            </w:r>
            <w:r w:rsidR="00A15849">
              <w:rPr>
                <w:rFonts w:cs="Tahoma"/>
                <w:sz w:val="18"/>
                <w:szCs w:val="18"/>
              </w:rPr>
              <w:t>V</w:t>
            </w:r>
            <w:r w:rsidR="00A15849">
              <w:rPr>
                <w:sz w:val="18"/>
                <w:szCs w:val="18"/>
              </w:rPr>
              <w:t>O</w:t>
            </w:r>
            <w:r w:rsidR="00A15849" w:rsidRPr="0073545F">
              <w:rPr>
                <w:rFonts w:cs="Tahoma"/>
                <w:sz w:val="18"/>
                <w:szCs w:val="18"/>
              </w:rPr>
              <w:t xml:space="preserve"> </w:t>
            </w:r>
            <w:r w:rsidRPr="0073545F">
              <w:rPr>
                <w:rFonts w:cs="Tahoma"/>
                <w:sz w:val="18"/>
                <w:szCs w:val="18"/>
              </w:rPr>
              <w:t>(EU) 2018/848</w:t>
            </w:r>
          </w:p>
          <w:p w14:paraId="7EF12B46" w14:textId="77777777" w:rsidR="00550350" w:rsidRPr="0033706B" w:rsidRDefault="00550350" w:rsidP="00A262A9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</w:tbl>
    <w:p w14:paraId="3EC529E5" w14:textId="77777777" w:rsidR="00D34D41" w:rsidRPr="00B53C6B" w:rsidRDefault="00D34D41" w:rsidP="00D66B6C">
      <w:pPr>
        <w:pStyle w:val="berschrift3"/>
        <w:keepLines/>
        <w:spacing w:before="400" w:after="200" w:line="240" w:lineRule="auto"/>
        <w:rPr>
          <w:rFonts w:cs="Tahoma"/>
          <w:szCs w:val="20"/>
        </w:rPr>
      </w:pPr>
      <w:bookmarkStart w:id="20" w:name="_Toc491728165"/>
      <w:bookmarkStart w:id="21" w:name="_Toc152078218"/>
      <w:r w:rsidRPr="00B53C6B">
        <w:rPr>
          <w:rFonts w:eastAsiaTheme="majorEastAsia" w:cs="Tahoma"/>
          <w:bCs/>
          <w:szCs w:val="20"/>
          <w:lang w:val="de-DE"/>
        </w:rPr>
        <w:t>B.3</w:t>
      </w:r>
      <w:r w:rsidR="00143B84" w:rsidRPr="00B53C6B">
        <w:rPr>
          <w:rFonts w:eastAsiaTheme="majorEastAsia" w:cs="Tahoma"/>
          <w:bCs/>
          <w:szCs w:val="20"/>
          <w:lang w:val="de-DE"/>
        </w:rPr>
        <w:t>.</w:t>
      </w:r>
      <w:r w:rsidRPr="00B53C6B">
        <w:rPr>
          <w:rFonts w:eastAsiaTheme="majorEastAsia" w:cs="Tahoma"/>
          <w:bCs/>
          <w:szCs w:val="20"/>
          <w:lang w:val="de-DE"/>
        </w:rPr>
        <w:t>2</w:t>
      </w:r>
      <w:r w:rsidR="00F07DD0" w:rsidRPr="00B53C6B">
        <w:rPr>
          <w:rFonts w:eastAsiaTheme="majorEastAsia" w:cs="Tahoma"/>
          <w:bCs/>
          <w:szCs w:val="20"/>
          <w:lang w:val="de-DE"/>
        </w:rPr>
        <w:t>.</w:t>
      </w:r>
      <w:r w:rsidRPr="00B53C6B">
        <w:rPr>
          <w:rFonts w:eastAsiaTheme="majorEastAsia" w:cs="Tahoma"/>
          <w:bCs/>
          <w:szCs w:val="20"/>
          <w:lang w:val="de-DE"/>
        </w:rPr>
        <w:t xml:space="preserve"> Bienenhaltung</w:t>
      </w:r>
      <w:bookmarkEnd w:id="20"/>
      <w:bookmarkEnd w:id="21"/>
    </w:p>
    <w:tbl>
      <w:tblPr>
        <w:tblStyle w:val="MittlereSchattierung1-Akzent3"/>
        <w:tblW w:w="9629" w:type="dxa"/>
        <w:tblLook w:val="04A0" w:firstRow="1" w:lastRow="0" w:firstColumn="1" w:lastColumn="0" w:noHBand="0" w:noVBand="1"/>
      </w:tblPr>
      <w:tblGrid>
        <w:gridCol w:w="875"/>
        <w:gridCol w:w="5609"/>
        <w:gridCol w:w="3145"/>
      </w:tblGrid>
      <w:tr w:rsidR="00063E43" w:rsidRPr="00B53C6B" w14:paraId="45DC8C88" w14:textId="77777777" w:rsidTr="00E1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2CE5047E" w14:textId="77777777" w:rsidR="00063E43" w:rsidRPr="00B53C6B" w:rsidRDefault="00063E43" w:rsidP="00B270AB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bookmarkStart w:id="22" w:name="_Toc491728166"/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5609" w:type="dxa"/>
            <w:vAlign w:val="center"/>
          </w:tcPr>
          <w:p w14:paraId="68EA287E" w14:textId="77777777" w:rsidR="00063E43" w:rsidRPr="00B53C6B" w:rsidRDefault="00063E43" w:rsidP="009D3A62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9D3A62">
              <w:rPr>
                <w:rFonts w:cs="Tahoma"/>
                <w:szCs w:val="20"/>
              </w:rPr>
              <w:t xml:space="preserve"> </w:t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3145" w:type="dxa"/>
            <w:vAlign w:val="center"/>
          </w:tcPr>
          <w:p w14:paraId="7A2057FD" w14:textId="77777777" w:rsidR="00063E43" w:rsidRPr="00B53C6B" w:rsidRDefault="00063E43" w:rsidP="00B270AB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063E43" w:rsidRPr="00B53C6B" w14:paraId="5FC80B54" w14:textId="77777777" w:rsidTr="00E1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14:paraId="39080E8E" w14:textId="77777777" w:rsidR="00063E43" w:rsidRPr="00B53C6B" w:rsidRDefault="00063E43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B.3.2.1</w:t>
            </w:r>
          </w:p>
        </w:tc>
        <w:tc>
          <w:tcPr>
            <w:tcW w:w="5609" w:type="dxa"/>
          </w:tcPr>
          <w:p w14:paraId="05232C90" w14:textId="77777777" w:rsidR="00D66B6C" w:rsidRDefault="006B5D48" w:rsidP="00BC1B18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D</w:t>
            </w:r>
            <w:r w:rsidR="00961E48" w:rsidRPr="00B53C6B">
              <w:rPr>
                <w:rFonts w:cs="Tahoma"/>
                <w:b/>
                <w:sz w:val="18"/>
                <w:szCs w:val="18"/>
              </w:rPr>
              <w:t>ie</w:t>
            </w:r>
            <w:r w:rsidRPr="00B53C6B">
              <w:rPr>
                <w:rFonts w:cs="Tahoma"/>
                <w:b/>
                <w:sz w:val="18"/>
                <w:szCs w:val="18"/>
              </w:rPr>
              <w:t xml:space="preserve"> in Verbindung mit der Maßnahmenanordnung gemäß MK_</w:t>
            </w:r>
            <w:r w:rsidR="009C3846" w:rsidRPr="00B53C6B">
              <w:rPr>
                <w:rFonts w:cs="Tahoma"/>
                <w:b/>
                <w:sz w:val="18"/>
                <w:szCs w:val="18"/>
              </w:rPr>
              <w:t>000</w:t>
            </w:r>
            <w:r w:rsidR="009C3846">
              <w:rPr>
                <w:rFonts w:cs="Tahoma"/>
                <w:b/>
                <w:sz w:val="18"/>
                <w:szCs w:val="18"/>
              </w:rPr>
              <w:t>5</w:t>
            </w:r>
            <w:r w:rsidR="009C3846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angeordnete Entfernung von Bienenvölkern bzw. Bienenstöcken wurde nicht durchgeführt</w:t>
            </w:r>
            <w:r w:rsidR="00DD19C9" w:rsidRPr="00B53C6B">
              <w:rPr>
                <w:rFonts w:cs="Tahoma"/>
                <w:b/>
                <w:sz w:val="18"/>
                <w:szCs w:val="18"/>
              </w:rPr>
              <w:t>.</w:t>
            </w:r>
            <w:r w:rsidR="006034AB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31715506" w14:textId="065B9644" w:rsidR="00063E43" w:rsidRPr="00B53C6B" w:rsidRDefault="00BC1B18" w:rsidP="001C7F29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i/>
                <w:sz w:val="18"/>
                <w:szCs w:val="18"/>
              </w:rPr>
              <w:t>(vgl. MK_</w:t>
            </w:r>
            <w:r w:rsidR="009C3846" w:rsidRPr="00B53C6B">
              <w:rPr>
                <w:rFonts w:cs="Tahoma"/>
                <w:i/>
                <w:sz w:val="18"/>
                <w:szCs w:val="18"/>
              </w:rPr>
              <w:t>000</w:t>
            </w:r>
            <w:r w:rsidR="00051D31">
              <w:rPr>
                <w:rFonts w:cs="Tahoma"/>
                <w:i/>
                <w:sz w:val="18"/>
                <w:szCs w:val="18"/>
              </w:rPr>
              <w:t>5</w:t>
            </w:r>
            <w:r w:rsidR="009C3846">
              <w:rPr>
                <w:rFonts w:cs="Tahoma"/>
                <w:i/>
                <w:sz w:val="18"/>
                <w:szCs w:val="18"/>
              </w:rPr>
              <w:t xml:space="preserve"> </w:t>
            </w:r>
            <w:r w:rsidR="006034AB" w:rsidRPr="00862A1A">
              <w:rPr>
                <w:rFonts w:cs="Tahoma"/>
                <w:i/>
                <w:sz w:val="18"/>
                <w:szCs w:val="18"/>
              </w:rPr>
              <w:t>C.3.2.</w:t>
            </w:r>
            <w:r w:rsidR="00306405">
              <w:rPr>
                <w:rFonts w:cs="Tahoma"/>
                <w:i/>
                <w:sz w:val="18"/>
                <w:szCs w:val="18"/>
              </w:rPr>
              <w:t>9</w:t>
            </w:r>
            <w:r w:rsidR="006034AB" w:rsidRPr="00862A1A">
              <w:rPr>
                <w:rFonts w:cs="Tahoma"/>
                <w:i/>
                <w:sz w:val="18"/>
                <w:szCs w:val="18"/>
              </w:rPr>
              <w:t>, C.3.2.</w:t>
            </w:r>
            <w:r w:rsidR="00306405">
              <w:rPr>
                <w:rFonts w:cs="Tahoma"/>
                <w:i/>
                <w:sz w:val="18"/>
                <w:szCs w:val="18"/>
              </w:rPr>
              <w:t>8</w:t>
            </w:r>
            <w:r w:rsidRPr="00862A1A">
              <w:rPr>
                <w:rFonts w:cs="Tahoma"/>
                <w:i/>
                <w:sz w:val="18"/>
                <w:szCs w:val="18"/>
              </w:rPr>
              <w:t>, C.3.2.</w:t>
            </w:r>
            <w:r w:rsidR="00306405">
              <w:rPr>
                <w:rFonts w:cs="Tahoma"/>
                <w:i/>
                <w:sz w:val="18"/>
                <w:szCs w:val="18"/>
              </w:rPr>
              <w:t>3</w:t>
            </w:r>
            <w:r w:rsidR="006034AB" w:rsidRPr="00B53C6B">
              <w:rPr>
                <w:rFonts w:cs="Tahoma"/>
                <w:i/>
                <w:sz w:val="18"/>
                <w:szCs w:val="18"/>
              </w:rPr>
              <w:t>)</w:t>
            </w:r>
          </w:p>
        </w:tc>
        <w:tc>
          <w:tcPr>
            <w:tcW w:w="3145" w:type="dxa"/>
          </w:tcPr>
          <w:p w14:paraId="63D7904F" w14:textId="77777777" w:rsidR="00063E43" w:rsidRPr="00B53C6B" w:rsidRDefault="006B5D48" w:rsidP="00B270A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§ 8 Abs. 3 oder 4 EU-QuaDG</w:t>
            </w:r>
          </w:p>
        </w:tc>
      </w:tr>
      <w:tr w:rsidR="00A743D5" w:rsidRPr="00B53C6B" w14:paraId="0B3B6F4B" w14:textId="77777777" w:rsidTr="00E10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14:paraId="18676D2F" w14:textId="77777777" w:rsidR="00A743D5" w:rsidRPr="00B53C6B" w:rsidRDefault="00A743D5" w:rsidP="000871E0">
            <w:pPr>
              <w:spacing w:before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B.3.2.2</w:t>
            </w:r>
          </w:p>
        </w:tc>
        <w:tc>
          <w:tcPr>
            <w:tcW w:w="5609" w:type="dxa"/>
          </w:tcPr>
          <w:p w14:paraId="52D46B7B" w14:textId="77777777" w:rsidR="00DB1C6C" w:rsidRPr="00B53C6B" w:rsidRDefault="00FC69CE" w:rsidP="00FC5B40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Lagerung von jenen Betriebsmitteln, die gemäß MK_</w:t>
            </w:r>
            <w:r w:rsidR="002D7CB8" w:rsidRPr="00B53C6B">
              <w:rPr>
                <w:rFonts w:cs="Tahoma"/>
                <w:b/>
                <w:sz w:val="18"/>
                <w:szCs w:val="18"/>
              </w:rPr>
              <w:t>000</w:t>
            </w:r>
            <w:r w:rsidR="002D7CB8">
              <w:rPr>
                <w:rFonts w:cs="Tahoma"/>
                <w:b/>
                <w:sz w:val="18"/>
                <w:szCs w:val="18"/>
              </w:rPr>
              <w:t>5</w:t>
            </w:r>
            <w:r w:rsidR="002D7CB8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zu einer Maßnahme führen, ausgenommen Feststellung im Zuge der Erstkontrolle nach Einstieg in die biologische Wirtschaftsweise</w:t>
            </w:r>
            <w:r w:rsidR="00FC5B40" w:rsidRPr="00B53C6B">
              <w:rPr>
                <w:rFonts w:cs="Tahoma"/>
                <w:b/>
                <w:sz w:val="18"/>
                <w:szCs w:val="18"/>
              </w:rPr>
              <w:t>.</w:t>
            </w:r>
          </w:p>
          <w:p w14:paraId="3A2C2B7F" w14:textId="77777777" w:rsidR="003B1EFE" w:rsidRPr="00B53C6B" w:rsidRDefault="003B1EFE" w:rsidP="00FC5B40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i/>
                <w:sz w:val="18"/>
                <w:szCs w:val="18"/>
              </w:rPr>
              <w:t xml:space="preserve">Weiterführende Informationen siehe </w:t>
            </w:r>
            <w:hyperlink w:anchor="AnhangIII" w:history="1">
              <w:r w:rsidRPr="00467837">
                <w:rPr>
                  <w:rStyle w:val="Hyperlink"/>
                  <w:rFonts w:cs="Tahoma"/>
                  <w:i/>
                  <w:sz w:val="18"/>
                  <w:szCs w:val="18"/>
                </w:rPr>
                <w:t>Anhang III</w:t>
              </w:r>
            </w:hyperlink>
            <w:r w:rsidRPr="00B53C6B">
              <w:rPr>
                <w:rFonts w:cs="Tahoma"/>
                <w:i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14:paraId="4B8D6A7F" w14:textId="77777777" w:rsidR="00A743D5" w:rsidRPr="00B53C6B" w:rsidRDefault="00BD5A54" w:rsidP="00FC69CE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</w:rPr>
            </w:pPr>
            <w:r>
              <w:rPr>
                <w:rFonts w:cs="Tahoma"/>
                <w:sz w:val="18"/>
                <w:szCs w:val="18"/>
              </w:rPr>
              <w:t>Anh. III Punkt 7.2. der</w:t>
            </w:r>
            <w:r w:rsidRPr="00B53C6B">
              <w:rPr>
                <w:rFonts w:cs="Tahoma"/>
                <w:sz w:val="18"/>
                <w:szCs w:val="18"/>
              </w:rPr>
              <w:t xml:space="preserve">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>
              <w:rPr>
                <w:rFonts w:cs="Tahoma"/>
                <w:sz w:val="18"/>
                <w:szCs w:val="18"/>
              </w:rPr>
              <w:t>2018/848</w:t>
            </w:r>
          </w:p>
        </w:tc>
      </w:tr>
    </w:tbl>
    <w:p w14:paraId="02294BF8" w14:textId="77777777" w:rsidR="00D34D41" w:rsidRPr="00B53C6B" w:rsidRDefault="00D34D41" w:rsidP="00DA1503">
      <w:pPr>
        <w:pStyle w:val="berschrift3"/>
        <w:keepLines/>
        <w:spacing w:before="400" w:after="200" w:line="240" w:lineRule="auto"/>
        <w:rPr>
          <w:rFonts w:eastAsiaTheme="majorEastAsia" w:cs="Tahoma"/>
          <w:bCs/>
          <w:szCs w:val="20"/>
          <w:lang w:val="de-DE"/>
        </w:rPr>
      </w:pPr>
      <w:bookmarkStart w:id="23" w:name="_Toc152078219"/>
      <w:r w:rsidRPr="00B53C6B">
        <w:rPr>
          <w:rFonts w:eastAsiaTheme="majorEastAsia" w:cs="Tahoma"/>
          <w:bCs/>
          <w:szCs w:val="20"/>
          <w:lang w:val="de-DE"/>
        </w:rPr>
        <w:lastRenderedPageBreak/>
        <w:t>B.3.</w:t>
      </w:r>
      <w:r w:rsidR="00AA1864" w:rsidRPr="00B53C6B">
        <w:rPr>
          <w:rFonts w:eastAsiaTheme="majorEastAsia" w:cs="Tahoma"/>
          <w:bCs/>
          <w:szCs w:val="20"/>
          <w:lang w:val="de-DE"/>
        </w:rPr>
        <w:t>3</w:t>
      </w:r>
      <w:r w:rsidR="00F07DD0" w:rsidRPr="00B53C6B">
        <w:rPr>
          <w:rFonts w:eastAsiaTheme="majorEastAsia" w:cs="Tahoma"/>
          <w:bCs/>
          <w:szCs w:val="20"/>
          <w:lang w:val="de-DE"/>
        </w:rPr>
        <w:t>.</w:t>
      </w:r>
      <w:r w:rsidRPr="00B53C6B">
        <w:rPr>
          <w:rFonts w:eastAsiaTheme="majorEastAsia" w:cs="Tahoma"/>
          <w:bCs/>
          <w:szCs w:val="20"/>
          <w:lang w:val="de-DE"/>
        </w:rPr>
        <w:t xml:space="preserve"> </w:t>
      </w:r>
      <w:r w:rsidR="001447F2">
        <w:rPr>
          <w:rFonts w:eastAsiaTheme="majorEastAsia" w:cs="Tahoma"/>
          <w:bCs/>
          <w:szCs w:val="20"/>
          <w:lang w:val="de-DE"/>
        </w:rPr>
        <w:t>Produktion von Algen und</w:t>
      </w:r>
      <w:r w:rsidR="00AA1864" w:rsidRPr="00B53C6B">
        <w:rPr>
          <w:rFonts w:eastAsiaTheme="majorEastAsia" w:cs="Tahoma"/>
          <w:bCs/>
          <w:szCs w:val="20"/>
          <w:lang w:val="de-DE"/>
        </w:rPr>
        <w:t xml:space="preserve"> Aquakulturtieren</w:t>
      </w:r>
      <w:bookmarkEnd w:id="22"/>
      <w:bookmarkEnd w:id="23"/>
    </w:p>
    <w:tbl>
      <w:tblPr>
        <w:tblStyle w:val="MittlereSchattierung1-Akzent3"/>
        <w:tblW w:w="9629" w:type="dxa"/>
        <w:tblLook w:val="04A0" w:firstRow="1" w:lastRow="0" w:firstColumn="1" w:lastColumn="0" w:noHBand="0" w:noVBand="1"/>
      </w:tblPr>
      <w:tblGrid>
        <w:gridCol w:w="873"/>
        <w:gridCol w:w="5610"/>
        <w:gridCol w:w="3146"/>
      </w:tblGrid>
      <w:tr w:rsidR="00063E43" w:rsidRPr="00B53C6B" w14:paraId="0672AEA4" w14:textId="77777777" w:rsidTr="00E1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14:paraId="055413A8" w14:textId="77777777" w:rsidR="00063E43" w:rsidRPr="00B53C6B" w:rsidRDefault="00063E43" w:rsidP="00B270AB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5610" w:type="dxa"/>
            <w:vAlign w:val="center"/>
          </w:tcPr>
          <w:p w14:paraId="0582CE1B" w14:textId="77777777" w:rsidR="00063E43" w:rsidRPr="00B53C6B" w:rsidRDefault="00063E43" w:rsidP="004967B1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Pr="00B53C6B">
              <w:rPr>
                <w:rFonts w:cs="Tahoma"/>
                <w:szCs w:val="20"/>
              </w:rPr>
              <w:br/>
              <w:t>des Verstoßes</w:t>
            </w:r>
          </w:p>
        </w:tc>
        <w:tc>
          <w:tcPr>
            <w:tcW w:w="3146" w:type="dxa"/>
            <w:vAlign w:val="center"/>
          </w:tcPr>
          <w:p w14:paraId="0629A384" w14:textId="77777777" w:rsidR="00063E43" w:rsidRPr="00B53C6B" w:rsidRDefault="00063E43" w:rsidP="00B270AB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E87319" w:rsidRPr="00B53C6B" w14:paraId="61E7BEF0" w14:textId="77777777" w:rsidTr="00E1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78A2722D" w14:textId="77777777" w:rsidR="00E87319" w:rsidRPr="00B53C6B" w:rsidRDefault="00E87319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B.3.3.1</w:t>
            </w:r>
          </w:p>
        </w:tc>
        <w:tc>
          <w:tcPr>
            <w:tcW w:w="5610" w:type="dxa"/>
          </w:tcPr>
          <w:p w14:paraId="0B032A88" w14:textId="77777777" w:rsidR="00C16C99" w:rsidRDefault="00E87319" w:rsidP="00194138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Der in Verbindung mit der Maßnahmenanordnung gemäß MK_</w:t>
            </w:r>
            <w:r w:rsidR="00C323EA">
              <w:rPr>
                <w:rFonts w:cs="Tahoma"/>
                <w:b/>
                <w:sz w:val="18"/>
                <w:szCs w:val="18"/>
              </w:rPr>
              <w:t xml:space="preserve">0005 </w:t>
            </w:r>
            <w:r w:rsidRPr="00B53C6B">
              <w:rPr>
                <w:rFonts w:cs="Tahoma"/>
                <w:b/>
                <w:sz w:val="18"/>
                <w:szCs w:val="18"/>
              </w:rPr>
              <w:t xml:space="preserve">angeordnete Abgang von Aquakulturtieren wurde nicht durchgeführt. </w:t>
            </w:r>
          </w:p>
          <w:p w14:paraId="13834B7F" w14:textId="52069EC9" w:rsidR="00E87319" w:rsidRPr="00D55590" w:rsidRDefault="00194138" w:rsidP="001A4EE1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  <w:lang w:val="en-GB"/>
              </w:rPr>
            </w:pP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vgl</w:t>
            </w:r>
            <w:proofErr w:type="spellEnd"/>
            <w:proofErr w:type="gramEnd"/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. MK_</w:t>
            </w:r>
            <w:r w:rsidR="002D7CB8" w:rsidRPr="00051D31">
              <w:rPr>
                <w:rFonts w:cs="Tahoma"/>
                <w:i/>
                <w:sz w:val="18"/>
                <w:szCs w:val="18"/>
                <w:lang w:val="en-GB"/>
              </w:rPr>
              <w:t>000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5</w:t>
            </w:r>
            <w:r w:rsidR="002D7CB8" w:rsidRPr="00051D31">
              <w:rPr>
                <w:rFonts w:cs="Tahoma"/>
                <w:i/>
                <w:sz w:val="18"/>
                <w:szCs w:val="18"/>
                <w:lang w:val="en-GB"/>
              </w:rPr>
              <w:t xml:space="preserve"> 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C.3.3.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3a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, C.3.3.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9.a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, C.3.3.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9.b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, C.3.3.1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0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, C.3.3.1, C.3.3.</w:t>
            </w:r>
            <w:r w:rsidR="00051D31" w:rsidRPr="00051D31">
              <w:rPr>
                <w:rFonts w:cs="Tahoma"/>
                <w:i/>
                <w:sz w:val="18"/>
                <w:szCs w:val="18"/>
                <w:lang w:val="en-GB"/>
              </w:rPr>
              <w:t>2</w:t>
            </w:r>
            <w:r w:rsidRPr="00051D31">
              <w:rPr>
                <w:rFonts w:cs="Tahoma"/>
                <w:i/>
                <w:sz w:val="18"/>
                <w:szCs w:val="18"/>
                <w:lang w:val="en-GB"/>
              </w:rPr>
              <w:t>, C.3.3.</w:t>
            </w:r>
            <w:r w:rsidRPr="00D55590">
              <w:rPr>
                <w:rFonts w:cs="Tahoma"/>
                <w:i/>
                <w:sz w:val="18"/>
                <w:szCs w:val="18"/>
                <w:lang w:val="en-GB"/>
              </w:rPr>
              <w:t>1</w:t>
            </w:r>
            <w:r w:rsidR="00051D31" w:rsidRPr="00D55590">
              <w:rPr>
                <w:rFonts w:cs="Tahoma"/>
                <w:i/>
                <w:sz w:val="18"/>
                <w:szCs w:val="18"/>
                <w:lang w:val="en-GB"/>
              </w:rPr>
              <w:t>6</w:t>
            </w:r>
            <w:r w:rsidRPr="00D55590">
              <w:rPr>
                <w:rFonts w:cs="Tahoma"/>
                <w:i/>
                <w:sz w:val="18"/>
                <w:szCs w:val="18"/>
                <w:lang w:val="en-GB"/>
              </w:rPr>
              <w:t>, C.3.3.</w:t>
            </w:r>
            <w:r w:rsidR="00051D31" w:rsidRPr="00D55590">
              <w:rPr>
                <w:rFonts w:cs="Tahoma"/>
                <w:i/>
                <w:sz w:val="18"/>
                <w:szCs w:val="18"/>
                <w:lang w:val="en-GB"/>
              </w:rPr>
              <w:t>12</w:t>
            </w:r>
            <w:r w:rsidRPr="00D55590">
              <w:rPr>
                <w:rFonts w:cs="Tahoma"/>
                <w:i/>
                <w:sz w:val="18"/>
                <w:szCs w:val="18"/>
                <w:lang w:val="en-GB"/>
              </w:rPr>
              <w:t>, C.3.3.</w:t>
            </w:r>
            <w:r w:rsidR="00051D31" w:rsidRPr="00D55590">
              <w:rPr>
                <w:rFonts w:cs="Tahoma"/>
                <w:i/>
                <w:sz w:val="18"/>
                <w:szCs w:val="18"/>
                <w:lang w:val="en-GB"/>
              </w:rPr>
              <w:t>13</w:t>
            </w:r>
            <w:r w:rsidRPr="00D55590">
              <w:rPr>
                <w:rFonts w:cs="Tahoma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146" w:type="dxa"/>
          </w:tcPr>
          <w:p w14:paraId="2EF4016F" w14:textId="77777777" w:rsidR="00E87319" w:rsidRPr="00B53C6B" w:rsidRDefault="00E87319" w:rsidP="006648A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§ 8 Abs. 3 oder 4 EU-QuaDG</w:t>
            </w:r>
          </w:p>
        </w:tc>
      </w:tr>
      <w:tr w:rsidR="00E87319" w:rsidRPr="00B53C6B" w14:paraId="71560CFC" w14:textId="77777777" w:rsidTr="00E10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1294DF32" w14:textId="77777777" w:rsidR="00E87319" w:rsidRPr="00B53C6B" w:rsidRDefault="00E87319" w:rsidP="000871E0">
            <w:pPr>
              <w:spacing w:before="0"/>
              <w:rPr>
                <w:rFonts w:cs="Tahoma"/>
                <w:b w:val="0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B.3.3.2</w:t>
            </w:r>
          </w:p>
        </w:tc>
        <w:tc>
          <w:tcPr>
            <w:tcW w:w="5610" w:type="dxa"/>
          </w:tcPr>
          <w:p w14:paraId="74434B1E" w14:textId="77777777" w:rsidR="00E87319" w:rsidRPr="00B53C6B" w:rsidRDefault="00E87319" w:rsidP="00226629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Die Tageslichtdauer wird wiederholt künstlich auf über </w:t>
            </w:r>
            <w:r w:rsidR="00226629">
              <w:rPr>
                <w:rFonts w:cs="Tahoma"/>
                <w:b/>
                <w:sz w:val="18"/>
                <w:szCs w:val="18"/>
              </w:rPr>
              <w:t xml:space="preserve">14 (außer Fortpflanzungszwecke) </w:t>
            </w:r>
            <w:r w:rsidRPr="00B53C6B">
              <w:rPr>
                <w:rFonts w:cs="Tahoma"/>
                <w:b/>
                <w:sz w:val="18"/>
                <w:szCs w:val="18"/>
              </w:rPr>
              <w:t>Stunden pro Tag verlängert.</w:t>
            </w:r>
          </w:p>
        </w:tc>
        <w:tc>
          <w:tcPr>
            <w:tcW w:w="3146" w:type="dxa"/>
          </w:tcPr>
          <w:p w14:paraId="54A5A274" w14:textId="77777777" w:rsidR="00E87319" w:rsidRPr="00B53C6B" w:rsidRDefault="00226629" w:rsidP="00B270AB">
            <w:pPr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III Punkt 3.1.6.3.</w:t>
            </w:r>
            <w:r w:rsidR="004F6460">
              <w:rPr>
                <w:rFonts w:cs="Tahoma"/>
                <w:sz w:val="18"/>
                <w:szCs w:val="18"/>
              </w:rPr>
              <w:t xml:space="preserve"> </w:t>
            </w:r>
            <w:r w:rsidR="00E87319"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</w:p>
        </w:tc>
      </w:tr>
      <w:tr w:rsidR="00E87319" w:rsidRPr="00B53C6B" w14:paraId="447BA5C0" w14:textId="77777777" w:rsidTr="00E1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0D3D1F61" w14:textId="77777777" w:rsidR="00E87319" w:rsidRPr="00B53C6B" w:rsidRDefault="00E87319" w:rsidP="000871E0">
            <w:pPr>
              <w:spacing w:before="0"/>
              <w:rPr>
                <w:rFonts w:cs="Tahoma"/>
                <w:b w:val="0"/>
                <w:sz w:val="18"/>
                <w:szCs w:val="18"/>
              </w:rPr>
            </w:pPr>
            <w:r w:rsidRPr="00B53C6B">
              <w:rPr>
                <w:rFonts w:cs="Tahoma"/>
                <w:b w:val="0"/>
                <w:sz w:val="18"/>
                <w:szCs w:val="18"/>
              </w:rPr>
              <w:t>B.3.3.3</w:t>
            </w:r>
          </w:p>
        </w:tc>
        <w:tc>
          <w:tcPr>
            <w:tcW w:w="5610" w:type="dxa"/>
          </w:tcPr>
          <w:p w14:paraId="7CE97B37" w14:textId="77777777" w:rsidR="00E87319" w:rsidRPr="00B53C6B" w:rsidRDefault="00E87319" w:rsidP="006648A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>Lagerung von jenen Betriebsmitteln, die gemäß MK_</w:t>
            </w:r>
            <w:r w:rsidR="00CF45CB" w:rsidRPr="00B53C6B">
              <w:rPr>
                <w:rFonts w:cs="Tahoma"/>
                <w:b/>
                <w:sz w:val="18"/>
                <w:szCs w:val="18"/>
              </w:rPr>
              <w:t>000</w:t>
            </w:r>
            <w:r w:rsidR="00CF45CB">
              <w:rPr>
                <w:rFonts w:cs="Tahoma"/>
                <w:b/>
                <w:sz w:val="18"/>
                <w:szCs w:val="18"/>
              </w:rPr>
              <w:t>5</w:t>
            </w:r>
            <w:r w:rsidR="00CF45CB" w:rsidRPr="00B53C6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b/>
                <w:sz w:val="18"/>
                <w:szCs w:val="18"/>
              </w:rPr>
              <w:t>zu einer Maßnahme führen, ausgenommen Feststellung im Zuge der Erstkontrolle nach Einstieg in die biologische Wirtschaftsweise</w:t>
            </w:r>
            <w:r w:rsidR="006648AB" w:rsidRPr="00B53C6B">
              <w:rPr>
                <w:rFonts w:cs="Tahoma"/>
                <w:b/>
                <w:sz w:val="18"/>
                <w:szCs w:val="18"/>
              </w:rPr>
              <w:t>.</w:t>
            </w:r>
          </w:p>
          <w:p w14:paraId="2428E8EA" w14:textId="77777777" w:rsidR="003B1EFE" w:rsidRPr="00B53C6B" w:rsidRDefault="003B1EFE" w:rsidP="006648AB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i/>
                <w:sz w:val="18"/>
                <w:szCs w:val="18"/>
              </w:rPr>
              <w:t xml:space="preserve">Weiterführende Informationen siehe </w:t>
            </w:r>
            <w:hyperlink w:anchor="AnhangIV" w:history="1">
              <w:r w:rsidRPr="00467837">
                <w:rPr>
                  <w:rStyle w:val="Hyperlink"/>
                  <w:rFonts w:cs="Tahoma"/>
                  <w:i/>
                  <w:sz w:val="18"/>
                  <w:szCs w:val="18"/>
                </w:rPr>
                <w:t>Anhang IV</w:t>
              </w:r>
            </w:hyperlink>
            <w:r w:rsidRPr="00B53C6B">
              <w:rPr>
                <w:rFonts w:cs="Tahoma"/>
                <w:i/>
                <w:sz w:val="18"/>
                <w:szCs w:val="18"/>
              </w:rPr>
              <w:t>.</w:t>
            </w:r>
          </w:p>
        </w:tc>
        <w:tc>
          <w:tcPr>
            <w:tcW w:w="3146" w:type="dxa"/>
          </w:tcPr>
          <w:p w14:paraId="507C1D44" w14:textId="77777777" w:rsidR="00E87319" w:rsidRPr="00B53C6B" w:rsidRDefault="00BD5A54" w:rsidP="00E61533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III Punkt 7.2. der</w:t>
            </w:r>
            <w:r w:rsidRPr="00B53C6B">
              <w:rPr>
                <w:rFonts w:cs="Tahoma"/>
                <w:sz w:val="18"/>
                <w:szCs w:val="18"/>
              </w:rPr>
              <w:t xml:space="preserve">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>
              <w:rPr>
                <w:rFonts w:cs="Tahoma"/>
                <w:sz w:val="18"/>
                <w:szCs w:val="18"/>
              </w:rPr>
              <w:t>2018/848</w:t>
            </w:r>
          </w:p>
        </w:tc>
      </w:tr>
    </w:tbl>
    <w:p w14:paraId="56928DBE" w14:textId="77777777" w:rsidR="00A24A08" w:rsidRPr="00B12AF8" w:rsidRDefault="00F07DD0" w:rsidP="00D66B6C">
      <w:pPr>
        <w:pStyle w:val="berschrift2"/>
        <w:spacing w:before="600" w:after="200"/>
        <w:ind w:left="576" w:hanging="576"/>
        <w:rPr>
          <w:szCs w:val="20"/>
        </w:rPr>
      </w:pPr>
      <w:bookmarkStart w:id="24" w:name="_Toc152078220"/>
      <w:r w:rsidRPr="00B53C6B">
        <w:rPr>
          <w:szCs w:val="20"/>
        </w:rPr>
        <w:t>B.4</w:t>
      </w:r>
      <w:r w:rsidR="00C56FD7" w:rsidRPr="00B53C6B">
        <w:rPr>
          <w:szCs w:val="20"/>
        </w:rPr>
        <w:t>.</w:t>
      </w:r>
      <w:r w:rsidRPr="00B53C6B">
        <w:rPr>
          <w:szCs w:val="20"/>
        </w:rPr>
        <w:t xml:space="preserve"> </w:t>
      </w:r>
      <w:r w:rsidR="001447F2" w:rsidRPr="001447F2">
        <w:rPr>
          <w:szCs w:val="20"/>
        </w:rPr>
        <w:t>Verarbeitung, Wein und Hefe sowie Abholung, Verpackung, Beförderung und Lagerung von Erzeugnissen</w:t>
      </w:r>
      <w:bookmarkEnd w:id="24"/>
    </w:p>
    <w:tbl>
      <w:tblPr>
        <w:tblStyle w:val="MittlereSchattierung1-Akzent3"/>
        <w:tblW w:w="9629" w:type="dxa"/>
        <w:tblLayout w:type="fixed"/>
        <w:tblLook w:val="04A0" w:firstRow="1" w:lastRow="0" w:firstColumn="1" w:lastColumn="0" w:noHBand="0" w:noVBand="1"/>
      </w:tblPr>
      <w:tblGrid>
        <w:gridCol w:w="841"/>
        <w:gridCol w:w="5788"/>
        <w:gridCol w:w="709"/>
        <w:gridCol w:w="2291"/>
      </w:tblGrid>
      <w:tr w:rsidR="0038625D" w:rsidRPr="00B53C6B" w14:paraId="50A9231A" w14:textId="77777777" w:rsidTr="0096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14:paraId="4F548771" w14:textId="77777777" w:rsidR="0038625D" w:rsidRPr="00B53C6B" w:rsidRDefault="0004461E" w:rsidP="00AA1864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6497" w:type="dxa"/>
            <w:gridSpan w:val="2"/>
            <w:vAlign w:val="center"/>
          </w:tcPr>
          <w:p w14:paraId="78DCD696" w14:textId="77777777" w:rsidR="0038625D" w:rsidRPr="00B53C6B" w:rsidRDefault="00AA1864" w:rsidP="009D3A62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9D3A62">
              <w:rPr>
                <w:rFonts w:cs="Tahoma"/>
                <w:szCs w:val="20"/>
              </w:rPr>
              <w:t xml:space="preserve"> </w:t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2291" w:type="dxa"/>
            <w:vAlign w:val="center"/>
          </w:tcPr>
          <w:p w14:paraId="4B211ED8" w14:textId="77777777" w:rsidR="0038625D" w:rsidRPr="00B53C6B" w:rsidRDefault="0038625D" w:rsidP="00AA1864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38625D" w:rsidRPr="00B53C6B" w14:paraId="072DADD0" w14:textId="77777777" w:rsidTr="0096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3B48619" w14:textId="77777777" w:rsidR="0038625D" w:rsidRPr="00B53C6B" w:rsidRDefault="0038625D" w:rsidP="000871E0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</w:t>
            </w:r>
            <w:r w:rsidR="00A16845" w:rsidRPr="00B53C6B">
              <w:rPr>
                <w:rFonts w:cs="Tahoma"/>
                <w:b w:val="0"/>
                <w:sz w:val="18"/>
                <w:szCs w:val="18"/>
              </w:rPr>
              <w:t>4</w:t>
            </w:r>
            <w:r w:rsidRPr="00B53C6B">
              <w:rPr>
                <w:rFonts w:cs="Tahoma"/>
                <w:b w:val="0"/>
                <w:sz w:val="18"/>
                <w:szCs w:val="18"/>
              </w:rPr>
              <w:t>.</w:t>
            </w:r>
            <w:r w:rsidR="0004461E" w:rsidRPr="00B53C6B">
              <w:rPr>
                <w:rFonts w:cs="Tahoma"/>
                <w:b w:val="0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14:paraId="3F8924E7" w14:textId="77777777" w:rsidR="0038625D" w:rsidRPr="00B53C6B" w:rsidRDefault="0038625D" w:rsidP="003536CF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B53C6B">
              <w:rPr>
                <w:rFonts w:cs="Tahoma"/>
                <w:b/>
                <w:sz w:val="18"/>
                <w:szCs w:val="18"/>
              </w:rPr>
              <w:t xml:space="preserve">Beim Ver- und Entladen von Tieren wurden elektrische Treibhilfen </w:t>
            </w:r>
            <w:r w:rsidR="00E4660C">
              <w:rPr>
                <w:rFonts w:cs="Tahoma"/>
                <w:b/>
                <w:sz w:val="18"/>
                <w:szCs w:val="18"/>
              </w:rPr>
              <w:t xml:space="preserve">oder andere schmerzhafte Treibhilfen </w:t>
            </w:r>
            <w:r w:rsidRPr="00B53C6B">
              <w:rPr>
                <w:rFonts w:cs="Tahoma"/>
                <w:b/>
                <w:sz w:val="18"/>
                <w:szCs w:val="18"/>
              </w:rPr>
              <w:t>verwendet oder es wurden allopathische Beruhigungsmittel vor und während der Beförderung verabreicht.</w:t>
            </w:r>
          </w:p>
        </w:tc>
        <w:tc>
          <w:tcPr>
            <w:tcW w:w="3000" w:type="dxa"/>
            <w:gridSpan w:val="2"/>
          </w:tcPr>
          <w:p w14:paraId="0B599820" w14:textId="32F1B0AA" w:rsidR="0038625D" w:rsidRPr="00B53C6B" w:rsidRDefault="00867C07" w:rsidP="003536CF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Anh. II Teil II Punkt 1.7.11.</w:t>
            </w:r>
            <w:r w:rsidR="00E42828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sz w:val="18"/>
                <w:szCs w:val="18"/>
              </w:rPr>
              <w:t xml:space="preserve">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>
              <w:rPr>
                <w:rFonts w:cs="Tahoma"/>
                <w:sz w:val="18"/>
                <w:szCs w:val="18"/>
              </w:rPr>
              <w:t xml:space="preserve"> 2018/848</w:t>
            </w:r>
          </w:p>
        </w:tc>
      </w:tr>
    </w:tbl>
    <w:p w14:paraId="7E71C226" w14:textId="77777777" w:rsidR="00B92DD7" w:rsidRPr="00B53C6B" w:rsidRDefault="00B92DD7" w:rsidP="00B92DD7">
      <w:pPr>
        <w:pStyle w:val="berschrift2"/>
        <w:spacing w:before="600" w:after="200"/>
        <w:ind w:left="576" w:hanging="576"/>
        <w:rPr>
          <w:sz w:val="22"/>
          <w:szCs w:val="22"/>
        </w:rPr>
      </w:pPr>
      <w:bookmarkStart w:id="25" w:name="_Toc152078221"/>
      <w:r>
        <w:rPr>
          <w:szCs w:val="20"/>
        </w:rPr>
        <w:t>B.5</w:t>
      </w:r>
      <w:r w:rsidRPr="00B53C6B">
        <w:rPr>
          <w:szCs w:val="20"/>
        </w:rPr>
        <w:t xml:space="preserve">. </w:t>
      </w:r>
      <w:r w:rsidR="00AA1B0C">
        <w:rPr>
          <w:szCs w:val="20"/>
        </w:rPr>
        <w:t xml:space="preserve">Einfuhr </w:t>
      </w:r>
      <w:r>
        <w:rPr>
          <w:szCs w:val="20"/>
        </w:rPr>
        <w:t>aus Dritt</w:t>
      </w:r>
      <w:r w:rsidR="00307FEC">
        <w:rPr>
          <w:szCs w:val="20"/>
        </w:rPr>
        <w:t>ländern</w:t>
      </w:r>
      <w:bookmarkEnd w:id="25"/>
    </w:p>
    <w:tbl>
      <w:tblPr>
        <w:tblStyle w:val="MittlereSchattierung1-Akzent3"/>
        <w:tblW w:w="9629" w:type="dxa"/>
        <w:tblLayout w:type="fixed"/>
        <w:tblLook w:val="04A0" w:firstRow="1" w:lastRow="0" w:firstColumn="1" w:lastColumn="0" w:noHBand="0" w:noVBand="1"/>
      </w:tblPr>
      <w:tblGrid>
        <w:gridCol w:w="841"/>
        <w:gridCol w:w="5788"/>
        <w:gridCol w:w="709"/>
        <w:gridCol w:w="2291"/>
      </w:tblGrid>
      <w:tr w:rsidR="00B92DD7" w:rsidRPr="00B53C6B" w14:paraId="7F92716F" w14:textId="77777777" w:rsidTr="00E13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vAlign w:val="center"/>
          </w:tcPr>
          <w:p w14:paraId="6D3237D8" w14:textId="77777777" w:rsidR="00B92DD7" w:rsidRPr="00B53C6B" w:rsidRDefault="00B92DD7" w:rsidP="00104DC3">
            <w:pPr>
              <w:pStyle w:val="Listenabsatz"/>
              <w:spacing w:line="300" w:lineRule="auto"/>
              <w:ind w:left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Nr.</w:t>
            </w:r>
          </w:p>
        </w:tc>
        <w:tc>
          <w:tcPr>
            <w:tcW w:w="6497" w:type="dxa"/>
            <w:gridSpan w:val="2"/>
            <w:vAlign w:val="center"/>
          </w:tcPr>
          <w:p w14:paraId="3A95460A" w14:textId="77777777" w:rsidR="00B92DD7" w:rsidRPr="00B53C6B" w:rsidRDefault="00B92DD7" w:rsidP="009D3A62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Beschreibung</w:t>
            </w:r>
            <w:r w:rsidR="009D3A62">
              <w:rPr>
                <w:rFonts w:cs="Tahoma"/>
                <w:szCs w:val="20"/>
              </w:rPr>
              <w:t xml:space="preserve"> </w:t>
            </w:r>
            <w:r w:rsidRPr="00B53C6B">
              <w:rPr>
                <w:rFonts w:cs="Tahoma"/>
                <w:szCs w:val="20"/>
              </w:rPr>
              <w:t>des Verstoßes</w:t>
            </w:r>
          </w:p>
        </w:tc>
        <w:tc>
          <w:tcPr>
            <w:tcW w:w="2291" w:type="dxa"/>
            <w:vAlign w:val="center"/>
          </w:tcPr>
          <w:p w14:paraId="0BACCF1E" w14:textId="77777777" w:rsidR="00B92DD7" w:rsidRPr="00B53C6B" w:rsidRDefault="00B92DD7" w:rsidP="00104DC3">
            <w:pPr>
              <w:pStyle w:val="Listenabsatz"/>
              <w:spacing w:line="30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B53C6B">
              <w:rPr>
                <w:rFonts w:cs="Tahoma"/>
                <w:szCs w:val="20"/>
              </w:rPr>
              <w:t>Rechtsnorm</w:t>
            </w:r>
          </w:p>
        </w:tc>
      </w:tr>
      <w:tr w:rsidR="00B92DD7" w:rsidRPr="00B53C6B" w14:paraId="4D3872C3" w14:textId="77777777" w:rsidTr="00E1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3016B0BA" w14:textId="77777777" w:rsidR="00B92DD7" w:rsidRPr="00B53C6B" w:rsidRDefault="00B92DD7" w:rsidP="00104DC3">
            <w:pPr>
              <w:spacing w:before="0"/>
            </w:pPr>
            <w:r w:rsidRPr="00B53C6B">
              <w:rPr>
                <w:rFonts w:cs="Tahoma"/>
                <w:b w:val="0"/>
                <w:sz w:val="18"/>
                <w:szCs w:val="18"/>
              </w:rPr>
              <w:t>B.</w:t>
            </w:r>
            <w:r>
              <w:rPr>
                <w:rFonts w:cs="Tahoma"/>
                <w:b w:val="0"/>
                <w:sz w:val="18"/>
                <w:szCs w:val="18"/>
              </w:rPr>
              <w:t>5</w:t>
            </w:r>
            <w:r w:rsidRPr="00B53C6B">
              <w:rPr>
                <w:rFonts w:cs="Tahoma"/>
                <w:b w:val="0"/>
                <w:sz w:val="18"/>
                <w:szCs w:val="18"/>
              </w:rPr>
              <w:t>.1</w:t>
            </w:r>
          </w:p>
        </w:tc>
        <w:tc>
          <w:tcPr>
            <w:tcW w:w="5788" w:type="dxa"/>
          </w:tcPr>
          <w:p w14:paraId="71869DB8" w14:textId="77777777" w:rsidR="00534EBA" w:rsidRPr="00D93D85" w:rsidRDefault="00E9526D" w:rsidP="004200E8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4200E8">
              <w:rPr>
                <w:rFonts w:cs="Tahoma"/>
                <w:b/>
                <w:sz w:val="18"/>
                <w:szCs w:val="18"/>
              </w:rPr>
              <w:t>Die Einfuhr einer Sendung</w:t>
            </w:r>
            <w:r w:rsidR="00FB46DF" w:rsidRPr="004200E8">
              <w:rPr>
                <w:rFonts w:cs="Tahoma"/>
                <w:b/>
                <w:sz w:val="18"/>
                <w:szCs w:val="18"/>
              </w:rPr>
              <w:t xml:space="preserve"> in die </w:t>
            </w:r>
            <w:r w:rsidRPr="004200E8">
              <w:rPr>
                <w:rFonts w:cs="Tahoma"/>
                <w:b/>
                <w:sz w:val="18"/>
                <w:szCs w:val="18"/>
              </w:rPr>
              <w:t xml:space="preserve">Union </w:t>
            </w:r>
            <w:r w:rsidR="004A5B68" w:rsidRPr="004200E8">
              <w:rPr>
                <w:rFonts w:cs="Tahoma"/>
                <w:b/>
                <w:sz w:val="18"/>
                <w:szCs w:val="18"/>
              </w:rPr>
              <w:t xml:space="preserve">wurde der Kontrollstelle nicht rechtzeitig gemeldet </w:t>
            </w:r>
            <w:r w:rsidR="00FB46DF" w:rsidRPr="004200E8">
              <w:rPr>
                <w:rFonts w:cs="Tahoma"/>
                <w:b/>
                <w:sz w:val="18"/>
                <w:szCs w:val="18"/>
              </w:rPr>
              <w:t>oder die erforderlichen Angaben</w:t>
            </w:r>
            <w:r w:rsidR="00B07440" w:rsidRPr="004200E8">
              <w:rPr>
                <w:rFonts w:cs="Tahoma"/>
                <w:b/>
                <w:sz w:val="18"/>
                <w:szCs w:val="18"/>
              </w:rPr>
              <w:t xml:space="preserve"> wurden</w:t>
            </w:r>
            <w:r w:rsidR="00B04F35" w:rsidRPr="004200E8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B07440" w:rsidRPr="004200E8">
              <w:rPr>
                <w:rFonts w:cs="Tahoma"/>
                <w:b/>
                <w:sz w:val="18"/>
                <w:szCs w:val="18"/>
              </w:rPr>
              <w:t>nicht übermittelt.</w:t>
            </w:r>
            <w:r w:rsidR="00B87DDD" w:rsidRPr="00B87DDD"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gridSpan w:val="2"/>
          </w:tcPr>
          <w:p w14:paraId="545D86FE" w14:textId="77777777" w:rsidR="00B05B44" w:rsidRPr="007968B8" w:rsidRDefault="00B05B44" w:rsidP="00B21015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trike/>
                <w:sz w:val="18"/>
                <w:szCs w:val="18"/>
              </w:rPr>
            </w:pPr>
            <w:r w:rsidRPr="007968B8">
              <w:rPr>
                <w:rFonts w:cs="Tahoma"/>
                <w:sz w:val="18"/>
                <w:szCs w:val="18"/>
              </w:rPr>
              <w:t>Artikel 3 der VO (EU) 2021/2307</w:t>
            </w:r>
          </w:p>
          <w:p w14:paraId="23108E86" w14:textId="77777777" w:rsidR="00B05B44" w:rsidRPr="004200E8" w:rsidRDefault="00B05B44" w:rsidP="00B21015">
            <w:pPr>
              <w:spacing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i/>
                <w:strike/>
                <w:sz w:val="18"/>
                <w:szCs w:val="18"/>
              </w:rPr>
            </w:pPr>
          </w:p>
        </w:tc>
      </w:tr>
    </w:tbl>
    <w:p w14:paraId="099772A4" w14:textId="77777777" w:rsidR="00B92DD7" w:rsidRDefault="00B92DD7">
      <w:pPr>
        <w:spacing w:before="0" w:line="240" w:lineRule="auto"/>
        <w:rPr>
          <w:b/>
          <w:caps/>
          <w:sz w:val="28"/>
        </w:rPr>
      </w:pPr>
    </w:p>
    <w:p w14:paraId="1215C237" w14:textId="77777777" w:rsidR="00640293" w:rsidRPr="00B53C6B" w:rsidRDefault="00640293">
      <w:pPr>
        <w:spacing w:before="0" w:line="240" w:lineRule="auto"/>
        <w:rPr>
          <w:b/>
          <w:caps/>
          <w:sz w:val="28"/>
        </w:rPr>
      </w:pPr>
      <w:r w:rsidRPr="00B53C6B">
        <w:rPr>
          <w:b/>
          <w:caps/>
          <w:sz w:val="28"/>
        </w:rPr>
        <w:br w:type="page"/>
      </w:r>
    </w:p>
    <w:p w14:paraId="67C87A24" w14:textId="77777777" w:rsidR="007F77E4" w:rsidRPr="00B53C6B" w:rsidRDefault="007F77E4" w:rsidP="00F95027">
      <w:pPr>
        <w:pBdr>
          <w:bottom w:val="single" w:sz="12" w:space="1" w:color="808080" w:themeColor="background1" w:themeShade="80"/>
        </w:pBdr>
        <w:spacing w:before="400" w:after="200" w:line="240" w:lineRule="auto"/>
        <w:rPr>
          <w:b/>
          <w:caps/>
          <w:sz w:val="28"/>
        </w:rPr>
      </w:pPr>
      <w:r w:rsidRPr="00B53C6B">
        <w:rPr>
          <w:b/>
          <w:caps/>
          <w:sz w:val="28"/>
        </w:rPr>
        <w:lastRenderedPageBreak/>
        <w:t>Aufzeichnungen</w:t>
      </w:r>
    </w:p>
    <w:p w14:paraId="11029FD5" w14:textId="77777777" w:rsidR="001E291F" w:rsidRPr="00B53C6B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Meldungen der Kontrollstellen</w:t>
      </w:r>
    </w:p>
    <w:p w14:paraId="2CBA5F4F" w14:textId="77777777" w:rsidR="001E291F" w:rsidRPr="00B53C6B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Anzeigen der zuständigen Behörden</w:t>
      </w:r>
    </w:p>
    <w:p w14:paraId="04E724A2" w14:textId="77777777" w:rsidR="001E291F" w:rsidRPr="00B53C6B" w:rsidRDefault="001E291F" w:rsidP="00F95027">
      <w:pPr>
        <w:pBdr>
          <w:bottom w:val="single" w:sz="12" w:space="1" w:color="808080" w:themeColor="background1" w:themeShade="80"/>
        </w:pBdr>
        <w:spacing w:before="400" w:after="200"/>
        <w:rPr>
          <w:b/>
          <w:caps/>
          <w:sz w:val="28"/>
        </w:rPr>
      </w:pPr>
      <w:r w:rsidRPr="00B53C6B">
        <w:rPr>
          <w:b/>
          <w:caps/>
          <w:sz w:val="28"/>
        </w:rPr>
        <w:t>Mitgeltende Dokumente</w:t>
      </w:r>
      <w:r w:rsidR="006D4B9C" w:rsidRPr="00B53C6B">
        <w:rPr>
          <w:b/>
          <w:caps/>
          <w:sz w:val="28"/>
        </w:rPr>
        <w:t>,</w:t>
      </w:r>
      <w:r w:rsidR="006D4B9C" w:rsidRPr="00B53C6B">
        <w:rPr>
          <w:b/>
          <w:caps/>
          <w:sz w:val="28"/>
        </w:rPr>
        <w:br/>
      </w:r>
      <w:r w:rsidR="0017737B" w:rsidRPr="00B53C6B">
        <w:rPr>
          <w:b/>
          <w:caps/>
          <w:sz w:val="28"/>
        </w:rPr>
        <w:t>Rechtsvorschriften und externe Vorgabedokumente</w:t>
      </w:r>
    </w:p>
    <w:p w14:paraId="3275008B" w14:textId="77777777" w:rsidR="00E35AF4" w:rsidRPr="00B53C6B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EU-Qualitätsregelungen-Durchführungsgesetz</w:t>
      </w:r>
      <w:r w:rsidR="00E1500D" w:rsidRPr="00B53C6B">
        <w:rPr>
          <w:rFonts w:cs="Tahoma"/>
          <w:szCs w:val="20"/>
        </w:rPr>
        <w:t xml:space="preserve"> BGBl. I Nr. 130/2015</w:t>
      </w:r>
      <w:r w:rsidR="00FE4E96" w:rsidRPr="00B53C6B">
        <w:rPr>
          <w:rFonts w:cs="Tahoma"/>
          <w:szCs w:val="20"/>
        </w:rPr>
        <w:t xml:space="preserve"> idgF</w:t>
      </w:r>
      <w:r w:rsidR="00E1500D" w:rsidRPr="00B53C6B">
        <w:rPr>
          <w:rFonts w:cs="Tahoma"/>
          <w:szCs w:val="20"/>
        </w:rPr>
        <w:t xml:space="preserve"> </w:t>
      </w:r>
      <w:r w:rsidR="00FE4E96" w:rsidRPr="00B53C6B">
        <w:rPr>
          <w:rFonts w:cs="Tahoma"/>
          <w:szCs w:val="20"/>
        </w:rPr>
        <w:t>(</w:t>
      </w:r>
      <w:r w:rsidR="00E1500D" w:rsidRPr="00B53C6B">
        <w:rPr>
          <w:rFonts w:cs="Tahoma"/>
          <w:szCs w:val="20"/>
        </w:rPr>
        <w:t>geändert mit BGBl. I Nr.</w:t>
      </w:r>
      <w:r w:rsidR="004F6460">
        <w:rPr>
          <w:rFonts w:cs="Tahoma"/>
          <w:szCs w:val="20"/>
        </w:rPr>
        <w:t xml:space="preserve"> </w:t>
      </w:r>
      <w:r w:rsidR="00E1500D" w:rsidRPr="00B53C6B">
        <w:rPr>
          <w:rFonts w:cs="Tahoma"/>
          <w:szCs w:val="20"/>
        </w:rPr>
        <w:t>78/2017</w:t>
      </w:r>
      <w:r w:rsidR="009D47FF">
        <w:rPr>
          <w:rFonts w:cs="Tahoma"/>
          <w:szCs w:val="20"/>
        </w:rPr>
        <w:t xml:space="preserve"> und BGBl I Nr. 257/2021</w:t>
      </w:r>
      <w:r w:rsidR="00FE4E96" w:rsidRPr="00B53C6B">
        <w:rPr>
          <w:rFonts w:cs="Tahoma"/>
          <w:szCs w:val="20"/>
        </w:rPr>
        <w:t>)</w:t>
      </w:r>
    </w:p>
    <w:p w14:paraId="4DA295FC" w14:textId="77777777" w:rsidR="006417C6" w:rsidRPr="00B53C6B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Maßnahmenkatalog gem</w:t>
      </w:r>
      <w:r w:rsidR="00BD435B" w:rsidRPr="00B53C6B">
        <w:rPr>
          <w:rFonts w:cs="Tahoma"/>
          <w:szCs w:val="20"/>
        </w:rPr>
        <w:t>äß</w:t>
      </w:r>
      <w:r w:rsidRPr="00B53C6B">
        <w:rPr>
          <w:rFonts w:cs="Tahoma"/>
          <w:szCs w:val="20"/>
        </w:rPr>
        <w:t xml:space="preserve"> Art. </w:t>
      </w:r>
      <w:r w:rsidR="00CF45CB">
        <w:rPr>
          <w:rFonts w:cs="Tahoma"/>
          <w:szCs w:val="20"/>
        </w:rPr>
        <w:t>41 Abs. 4</w:t>
      </w:r>
      <w:r w:rsidR="00CF45CB" w:rsidRPr="00B53C6B">
        <w:rPr>
          <w:rFonts w:cs="Tahoma"/>
          <w:szCs w:val="20"/>
        </w:rPr>
        <w:t xml:space="preserve"> </w:t>
      </w:r>
      <w:r w:rsidRPr="00B53C6B">
        <w:rPr>
          <w:rFonts w:cs="Tahoma"/>
          <w:szCs w:val="20"/>
        </w:rPr>
        <w:t xml:space="preserve">der Verordnung </w:t>
      </w:r>
      <w:r w:rsidR="004F6460">
        <w:rPr>
          <w:rFonts w:cs="Tahoma"/>
          <w:szCs w:val="20"/>
        </w:rPr>
        <w:t>(EU)</w:t>
      </w:r>
      <w:r w:rsidRPr="00B53C6B">
        <w:rPr>
          <w:rFonts w:cs="Tahoma"/>
          <w:szCs w:val="20"/>
        </w:rPr>
        <w:t xml:space="preserve"> </w:t>
      </w:r>
      <w:r w:rsidR="00CF45CB">
        <w:rPr>
          <w:rFonts w:cs="Tahoma"/>
          <w:szCs w:val="20"/>
        </w:rPr>
        <w:t>2018/848</w:t>
      </w:r>
      <w:r w:rsidRPr="00B53C6B">
        <w:rPr>
          <w:rFonts w:cs="Tahoma"/>
          <w:szCs w:val="20"/>
        </w:rPr>
        <w:t>, MK</w:t>
      </w:r>
      <w:r w:rsidR="00E1500D" w:rsidRPr="00B53C6B">
        <w:rPr>
          <w:rFonts w:cs="Tahoma"/>
          <w:szCs w:val="20"/>
        </w:rPr>
        <w:t>_</w:t>
      </w:r>
      <w:r w:rsidR="00CF45CB" w:rsidRPr="00B53C6B">
        <w:rPr>
          <w:rFonts w:cs="Tahoma"/>
          <w:szCs w:val="20"/>
        </w:rPr>
        <w:t>000</w:t>
      </w:r>
      <w:r w:rsidR="00CF45CB">
        <w:rPr>
          <w:rFonts w:cs="Tahoma"/>
          <w:szCs w:val="20"/>
        </w:rPr>
        <w:t>5</w:t>
      </w:r>
      <w:r w:rsidR="00CF45CB" w:rsidRPr="00B53C6B">
        <w:rPr>
          <w:rFonts w:cs="Tahoma"/>
          <w:szCs w:val="20"/>
        </w:rPr>
        <w:t xml:space="preserve"> </w:t>
      </w:r>
      <w:r w:rsidR="00E1500D" w:rsidRPr="00B53C6B">
        <w:rPr>
          <w:rFonts w:cs="Tahoma"/>
          <w:szCs w:val="20"/>
        </w:rPr>
        <w:t>idgF</w:t>
      </w:r>
    </w:p>
    <w:p w14:paraId="7160B4F1" w14:textId="77777777" w:rsidR="006417C6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 xml:space="preserve">Maßnahmenkatalog für den Verdacht </w:t>
      </w:r>
      <w:r w:rsidR="00350153" w:rsidRPr="00B53C6B">
        <w:rPr>
          <w:rFonts w:cs="Tahoma"/>
          <w:szCs w:val="20"/>
        </w:rPr>
        <w:t xml:space="preserve">einer offensichtlichen, </w:t>
      </w:r>
      <w:r w:rsidRPr="00B53C6B">
        <w:rPr>
          <w:rFonts w:cs="Tahoma"/>
          <w:szCs w:val="20"/>
        </w:rPr>
        <w:t>groben</w:t>
      </w:r>
      <w:r w:rsidR="00350153" w:rsidRPr="00B53C6B">
        <w:rPr>
          <w:rFonts w:cs="Tahoma"/>
          <w:szCs w:val="20"/>
        </w:rPr>
        <w:t xml:space="preserve"> Übertretung</w:t>
      </w:r>
      <w:r w:rsidRPr="00B53C6B">
        <w:rPr>
          <w:rFonts w:cs="Tahoma"/>
          <w:szCs w:val="20"/>
        </w:rPr>
        <w:t xml:space="preserve"> gem</w:t>
      </w:r>
      <w:r w:rsidR="00350153" w:rsidRPr="00B53C6B">
        <w:rPr>
          <w:rFonts w:cs="Tahoma"/>
          <w:szCs w:val="20"/>
        </w:rPr>
        <w:t>äß</w:t>
      </w:r>
      <w:r w:rsidRPr="00B53C6B">
        <w:rPr>
          <w:rFonts w:cs="Tahoma"/>
          <w:szCs w:val="20"/>
        </w:rPr>
        <w:t xml:space="preserve"> § 5 Abs. 2 Z 6 EU-QuaDG, MK_0002</w:t>
      </w:r>
      <w:r w:rsidR="00E1500D" w:rsidRPr="00B53C6B">
        <w:rPr>
          <w:rFonts w:cs="Tahoma"/>
          <w:szCs w:val="20"/>
        </w:rPr>
        <w:t xml:space="preserve"> idgF</w:t>
      </w:r>
    </w:p>
    <w:p w14:paraId="260A7DEF" w14:textId="3E250C90" w:rsidR="00DA4826" w:rsidRPr="00317383" w:rsidRDefault="00DA482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317383">
        <w:rPr>
          <w:rFonts w:cs="Tahoma"/>
          <w:szCs w:val="20"/>
        </w:rPr>
        <w:t>Verfahren für den Informationsaustausch BIO, VA_001</w:t>
      </w:r>
      <w:r w:rsidR="00C02294">
        <w:rPr>
          <w:rFonts w:cs="Tahoma"/>
          <w:szCs w:val="20"/>
        </w:rPr>
        <w:t>3</w:t>
      </w:r>
      <w:r w:rsidRPr="00317383">
        <w:rPr>
          <w:rFonts w:cs="Tahoma"/>
          <w:szCs w:val="20"/>
        </w:rPr>
        <w:t xml:space="preserve"> idgF</w:t>
      </w:r>
      <w:r w:rsidR="00C02294">
        <w:rPr>
          <w:rFonts w:cs="Tahoma"/>
          <w:szCs w:val="20"/>
        </w:rPr>
        <w:t xml:space="preserve"> </w:t>
      </w:r>
    </w:p>
    <w:p w14:paraId="7B8E0161" w14:textId="77777777" w:rsidR="003B5C61" w:rsidRPr="00B53C6B" w:rsidRDefault="006417C6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Liste der zu meldenden Informationen bei Verstößen</w:t>
      </w:r>
      <w:r w:rsidR="00736A4E">
        <w:rPr>
          <w:rFonts w:cs="Tahoma"/>
          <w:szCs w:val="20"/>
        </w:rPr>
        <w:t>/Unregelmä</w:t>
      </w:r>
      <w:r w:rsidR="009D3A62">
        <w:rPr>
          <w:rFonts w:cs="Tahoma"/>
          <w:szCs w:val="20"/>
        </w:rPr>
        <w:t>ß</w:t>
      </w:r>
      <w:r w:rsidR="00736A4E">
        <w:rPr>
          <w:rFonts w:cs="Tahoma"/>
          <w:szCs w:val="20"/>
        </w:rPr>
        <w:t>igkeiten</w:t>
      </w:r>
      <w:r w:rsidR="00196FFD" w:rsidRPr="00B53C6B">
        <w:rPr>
          <w:rFonts w:cs="Tahoma"/>
          <w:szCs w:val="20"/>
        </w:rPr>
        <w:t>, L_0003</w:t>
      </w:r>
      <w:r w:rsidR="00E1500D" w:rsidRPr="00B53C6B">
        <w:rPr>
          <w:rFonts w:cs="Tahoma"/>
          <w:szCs w:val="20"/>
        </w:rPr>
        <w:t xml:space="preserve"> idgF</w:t>
      </w:r>
    </w:p>
    <w:p w14:paraId="11D7D1FD" w14:textId="77777777" w:rsidR="003B5C61" w:rsidRDefault="0041023F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 w:rsidRPr="00B53C6B">
        <w:rPr>
          <w:rFonts w:cs="Tahoma"/>
          <w:szCs w:val="20"/>
        </w:rPr>
        <w:t>Landwirtschaftliche Produkte aus biologischer Produktion und daraus hergestellte Folgeprodukte, RL_0003</w:t>
      </w:r>
      <w:r w:rsidR="00E1500D" w:rsidRPr="00B53C6B">
        <w:rPr>
          <w:rFonts w:cs="Tahoma"/>
          <w:szCs w:val="20"/>
        </w:rPr>
        <w:t xml:space="preserve"> idgF</w:t>
      </w:r>
    </w:p>
    <w:p w14:paraId="5B46DE24" w14:textId="4AF2E919" w:rsidR="005E6A98" w:rsidRPr="00B53C6B" w:rsidRDefault="005E6A98" w:rsidP="007F3BA2">
      <w:pPr>
        <w:pStyle w:val="Listenabsatz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line="240" w:lineRule="auto"/>
        <w:ind w:left="567"/>
        <w:rPr>
          <w:rFonts w:cs="Tahoma"/>
          <w:szCs w:val="20"/>
        </w:rPr>
      </w:pPr>
      <w:r>
        <w:rPr>
          <w:rFonts w:cs="Tahoma"/>
          <w:szCs w:val="20"/>
        </w:rPr>
        <w:t>Durchführung der VO 2018/848: Nationale kontrollrelevante Klarstellungen zur VO 2018/848 idgF, DF</w:t>
      </w:r>
    </w:p>
    <w:p w14:paraId="1F9F922E" w14:textId="77777777" w:rsidR="00A6229D" w:rsidRPr="00B53C6B" w:rsidRDefault="00A6229D" w:rsidP="00F95027">
      <w:pPr>
        <w:pBdr>
          <w:bottom w:val="single" w:sz="12" w:space="1" w:color="808080" w:themeColor="background1" w:themeShade="80"/>
        </w:pBdr>
        <w:spacing w:before="400" w:after="200"/>
        <w:rPr>
          <w:b/>
          <w:caps/>
          <w:sz w:val="28"/>
        </w:rPr>
      </w:pPr>
      <w:r w:rsidRPr="00B53C6B">
        <w:rPr>
          <w:b/>
          <w:caps/>
          <w:sz w:val="28"/>
        </w:rPr>
        <w:t>Dok</w:t>
      </w:r>
      <w:r w:rsidR="007F77E4" w:rsidRPr="00B53C6B">
        <w:rPr>
          <w:b/>
          <w:caps/>
          <w:sz w:val="28"/>
        </w:rPr>
        <w:t>u</w:t>
      </w:r>
      <w:r w:rsidRPr="00B53C6B">
        <w:rPr>
          <w:b/>
          <w:caps/>
          <w:sz w:val="28"/>
        </w:rPr>
        <w:t>mentenstatus</w:t>
      </w:r>
    </w:p>
    <w:tbl>
      <w:tblPr>
        <w:tblW w:w="935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RPr="00B53C6B" w14:paraId="2CB50BFB" w14:textId="77777777" w:rsidTr="0055697D">
        <w:trPr>
          <w:trHeight w:hRule="exact" w:val="340"/>
        </w:trPr>
        <w:tc>
          <w:tcPr>
            <w:tcW w:w="1361" w:type="dxa"/>
            <w:vAlign w:val="center"/>
          </w:tcPr>
          <w:p w14:paraId="47B7BC30" w14:textId="77777777" w:rsidR="00EA41C7" w:rsidRPr="00B53C6B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6EBB503B" w14:textId="77777777" w:rsidR="00EA41C7" w:rsidRPr="00B53C6B" w:rsidRDefault="00642551" w:rsidP="00177E0C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14:paraId="2301DCA0" w14:textId="77777777" w:rsidR="00EA41C7" w:rsidRPr="00B53C6B" w:rsidRDefault="00EA41C7" w:rsidP="002536D1">
            <w:pPr>
              <w:spacing w:after="60" w:line="240" w:lineRule="auto"/>
              <w:jc w:val="center"/>
            </w:pPr>
            <w:r w:rsidRPr="00B53C6B">
              <w:t>fachlich geprüft</w:t>
            </w:r>
          </w:p>
        </w:tc>
        <w:tc>
          <w:tcPr>
            <w:tcW w:w="1999" w:type="dxa"/>
            <w:vAlign w:val="center"/>
          </w:tcPr>
          <w:p w14:paraId="19799CE6" w14:textId="77777777" w:rsidR="00EA41C7" w:rsidRPr="00B53C6B" w:rsidRDefault="008509A6" w:rsidP="002536D1">
            <w:pPr>
              <w:spacing w:after="60" w:line="240" w:lineRule="auto"/>
              <w:jc w:val="center"/>
            </w:pPr>
            <w:r w:rsidRPr="00B53C6B">
              <w:t xml:space="preserve">QM </w:t>
            </w:r>
            <w:r w:rsidR="00EA41C7" w:rsidRPr="00B53C6B">
              <w:t>geprüft</w:t>
            </w:r>
          </w:p>
        </w:tc>
        <w:tc>
          <w:tcPr>
            <w:tcW w:w="1999" w:type="dxa"/>
            <w:vAlign w:val="center"/>
          </w:tcPr>
          <w:p w14:paraId="6984F4ED" w14:textId="77777777" w:rsidR="00EA41C7" w:rsidRPr="00B53C6B" w:rsidRDefault="008509A6" w:rsidP="002536D1">
            <w:pPr>
              <w:spacing w:after="60" w:line="240" w:lineRule="auto"/>
              <w:jc w:val="center"/>
            </w:pPr>
            <w:r w:rsidRPr="00B53C6B">
              <w:t>genehmigt</w:t>
            </w:r>
          </w:p>
        </w:tc>
      </w:tr>
      <w:tr w:rsidR="00E31517" w:rsidRPr="00B53C6B" w14:paraId="5507C565" w14:textId="77777777" w:rsidTr="0055697D">
        <w:trPr>
          <w:trHeight w:hRule="exact" w:val="1048"/>
        </w:trPr>
        <w:tc>
          <w:tcPr>
            <w:tcW w:w="1361" w:type="dxa"/>
            <w:vAlign w:val="center"/>
          </w:tcPr>
          <w:p w14:paraId="38995488" w14:textId="77777777" w:rsidR="00E31517" w:rsidRPr="00B53C6B" w:rsidRDefault="00E31517" w:rsidP="002536D1">
            <w:pPr>
              <w:spacing w:after="60" w:line="240" w:lineRule="auto"/>
              <w:jc w:val="center"/>
            </w:pPr>
            <w:r w:rsidRPr="00B53C6B">
              <w:t>Name</w:t>
            </w:r>
          </w:p>
        </w:tc>
        <w:tc>
          <w:tcPr>
            <w:tcW w:w="3997" w:type="dxa"/>
            <w:gridSpan w:val="2"/>
            <w:vAlign w:val="center"/>
          </w:tcPr>
          <w:p w14:paraId="6D4CAFA8" w14:textId="77777777" w:rsidR="00E31517" w:rsidRPr="00B53C6B" w:rsidRDefault="00342865" w:rsidP="00342865">
            <w:pPr>
              <w:spacing w:after="60" w:line="240" w:lineRule="auto"/>
              <w:jc w:val="center"/>
            </w:pPr>
            <w:r w:rsidRPr="005E5906">
              <w:rPr>
                <w:rFonts w:cs="Tahoma"/>
                <w:szCs w:val="20"/>
              </w:rPr>
              <w:t>Arbeitsgruppe zum Arbeitspaket AP 2.</w:t>
            </w:r>
            <w:r>
              <w:rPr>
                <w:rFonts w:cs="Tahoma"/>
                <w:szCs w:val="20"/>
              </w:rPr>
              <w:t>12</w:t>
            </w:r>
            <w:r w:rsidRPr="005E5906">
              <w:rPr>
                <w:rFonts w:cs="Tahoma"/>
                <w:szCs w:val="20"/>
              </w:rPr>
              <w:t xml:space="preserve"> des Arbeitsplans des Kontrollausschusses gemäß § 5 EU-QuaDG</w:t>
            </w:r>
          </w:p>
        </w:tc>
        <w:tc>
          <w:tcPr>
            <w:tcW w:w="1999" w:type="dxa"/>
            <w:vAlign w:val="center"/>
          </w:tcPr>
          <w:p w14:paraId="31FBC076" w14:textId="77777777" w:rsidR="00E31517" w:rsidRPr="00B53C6B" w:rsidRDefault="00E31517" w:rsidP="001E2611">
            <w:pPr>
              <w:spacing w:after="60" w:line="240" w:lineRule="auto"/>
              <w:jc w:val="center"/>
            </w:pPr>
            <w:r w:rsidRPr="00B53C6B">
              <w:t>Geschäftsstelle</w:t>
            </w:r>
            <w:r w:rsidRPr="00B53C6B">
              <w:br/>
              <w:t>EU-QuaDG</w:t>
            </w:r>
          </w:p>
        </w:tc>
        <w:tc>
          <w:tcPr>
            <w:tcW w:w="1999" w:type="dxa"/>
            <w:vAlign w:val="center"/>
          </w:tcPr>
          <w:p w14:paraId="22132F3C" w14:textId="77777777" w:rsidR="00E31517" w:rsidRPr="00B53C6B" w:rsidRDefault="00E31517" w:rsidP="001E2611">
            <w:pPr>
              <w:spacing w:after="60" w:line="240" w:lineRule="auto"/>
              <w:jc w:val="center"/>
            </w:pPr>
            <w:r w:rsidRPr="00B53C6B">
              <w:t>Kontrollausschuss gemäß</w:t>
            </w:r>
            <w:r w:rsidRPr="00B53C6B">
              <w:br/>
              <w:t>§ 5 EU-QuaDG</w:t>
            </w:r>
          </w:p>
        </w:tc>
      </w:tr>
      <w:tr w:rsidR="007968B8" w:rsidRPr="00B53C6B" w14:paraId="3541FD68" w14:textId="77777777" w:rsidTr="0055697D">
        <w:trPr>
          <w:trHeight w:hRule="exact" w:val="850"/>
        </w:trPr>
        <w:tc>
          <w:tcPr>
            <w:tcW w:w="1361" w:type="dxa"/>
            <w:vAlign w:val="center"/>
          </w:tcPr>
          <w:p w14:paraId="262CA12A" w14:textId="77777777" w:rsidR="007968B8" w:rsidRPr="00B53C6B" w:rsidRDefault="007968B8" w:rsidP="007968B8">
            <w:pPr>
              <w:spacing w:after="60" w:line="240" w:lineRule="auto"/>
              <w:jc w:val="center"/>
            </w:pPr>
            <w:r w:rsidRPr="00B53C6B">
              <w:t>Datum</w:t>
            </w:r>
          </w:p>
        </w:tc>
        <w:tc>
          <w:tcPr>
            <w:tcW w:w="3997" w:type="dxa"/>
            <w:gridSpan w:val="2"/>
            <w:vAlign w:val="center"/>
          </w:tcPr>
          <w:p w14:paraId="192F8A33" w14:textId="4DD50D75" w:rsidR="007968B8" w:rsidRPr="00B53C6B" w:rsidRDefault="001B7DE0" w:rsidP="00837D97">
            <w:pPr>
              <w:spacing w:after="60" w:line="240" w:lineRule="auto"/>
              <w:jc w:val="center"/>
            </w:pPr>
            <w:r>
              <w:t>9.10.2023</w:t>
            </w:r>
            <w:r w:rsidR="007968B8">
              <w:t xml:space="preserve"> bis </w:t>
            </w:r>
            <w:r w:rsidR="005743FA">
              <w:t>28</w:t>
            </w:r>
            <w:r w:rsidR="00837D97">
              <w:t>.</w:t>
            </w:r>
            <w:r w:rsidR="005743FA">
              <w:t>11.</w:t>
            </w:r>
            <w:r w:rsidR="007968B8">
              <w:t>202</w:t>
            </w:r>
            <w:r>
              <w:t>3</w:t>
            </w:r>
          </w:p>
        </w:tc>
        <w:tc>
          <w:tcPr>
            <w:tcW w:w="1999" w:type="dxa"/>
            <w:vAlign w:val="center"/>
          </w:tcPr>
          <w:p w14:paraId="4FD57402" w14:textId="623F3FA1" w:rsidR="007968B8" w:rsidRPr="00B53C6B" w:rsidRDefault="002F56DD" w:rsidP="007968B8">
            <w:pPr>
              <w:spacing w:after="60" w:line="240" w:lineRule="auto"/>
              <w:jc w:val="center"/>
            </w:pPr>
            <w:r>
              <w:t>28.11</w:t>
            </w:r>
            <w:r w:rsidR="0085795D">
              <w:t>.2023</w:t>
            </w:r>
          </w:p>
        </w:tc>
        <w:tc>
          <w:tcPr>
            <w:tcW w:w="1999" w:type="dxa"/>
            <w:vAlign w:val="center"/>
          </w:tcPr>
          <w:p w14:paraId="4AD05461" w14:textId="3F415C1B" w:rsidR="007968B8" w:rsidRPr="00B53C6B" w:rsidRDefault="002F56DD" w:rsidP="007968B8">
            <w:pPr>
              <w:spacing w:after="60" w:line="240" w:lineRule="auto"/>
              <w:jc w:val="center"/>
            </w:pPr>
            <w:r>
              <w:t>28.11</w:t>
            </w:r>
            <w:r w:rsidR="0085795D">
              <w:t>.2023</w:t>
            </w:r>
          </w:p>
        </w:tc>
      </w:tr>
      <w:tr w:rsidR="005529F2" w:rsidRPr="00B53C6B" w14:paraId="78E1FCEA" w14:textId="77777777" w:rsidTr="0055697D">
        <w:trPr>
          <w:trHeight w:val="500"/>
        </w:trPr>
        <w:tc>
          <w:tcPr>
            <w:tcW w:w="1361" w:type="dxa"/>
            <w:vAlign w:val="center"/>
          </w:tcPr>
          <w:p w14:paraId="74972530" w14:textId="77777777" w:rsidR="005529F2" w:rsidRPr="00B53C6B" w:rsidRDefault="005529F2" w:rsidP="002536D1">
            <w:pPr>
              <w:spacing w:after="60" w:line="240" w:lineRule="auto"/>
              <w:jc w:val="center"/>
            </w:pPr>
            <w:r w:rsidRPr="00B53C6B">
              <w:t>Zeichnung</w:t>
            </w:r>
          </w:p>
        </w:tc>
        <w:tc>
          <w:tcPr>
            <w:tcW w:w="1998" w:type="dxa"/>
            <w:vAlign w:val="center"/>
          </w:tcPr>
          <w:p w14:paraId="657A9BBF" w14:textId="77777777" w:rsidR="005529F2" w:rsidRPr="00B53C6B" w:rsidRDefault="005529F2" w:rsidP="002536D1">
            <w:pPr>
              <w:spacing w:after="60" w:line="240" w:lineRule="auto"/>
              <w:jc w:val="center"/>
            </w:pPr>
            <w:r w:rsidRPr="00B53C6B">
              <w:t>ohne Unterschrift</w:t>
            </w:r>
          </w:p>
        </w:tc>
        <w:tc>
          <w:tcPr>
            <w:tcW w:w="1999" w:type="dxa"/>
            <w:vAlign w:val="center"/>
          </w:tcPr>
          <w:p w14:paraId="2BB5CB39" w14:textId="77777777" w:rsidR="005529F2" w:rsidRPr="00B53C6B" w:rsidRDefault="005529F2" w:rsidP="002536D1">
            <w:pPr>
              <w:spacing w:after="60" w:line="240" w:lineRule="auto"/>
              <w:jc w:val="center"/>
            </w:pPr>
            <w:r w:rsidRPr="00B53C6B">
              <w:t>ohne Unterschrift</w:t>
            </w:r>
          </w:p>
        </w:tc>
        <w:tc>
          <w:tcPr>
            <w:tcW w:w="1999" w:type="dxa"/>
            <w:vAlign w:val="center"/>
          </w:tcPr>
          <w:p w14:paraId="78422591" w14:textId="402FD6BA" w:rsidR="005529F2" w:rsidRPr="00B53C6B" w:rsidRDefault="002F56DD" w:rsidP="002536D1">
            <w:pPr>
              <w:spacing w:after="60" w:line="240" w:lineRule="auto"/>
              <w:jc w:val="center"/>
            </w:pPr>
            <w:r w:rsidRPr="00B53C6B">
              <w:t>ohne Unterschrift</w:t>
            </w:r>
          </w:p>
        </w:tc>
        <w:tc>
          <w:tcPr>
            <w:tcW w:w="1999" w:type="dxa"/>
            <w:vAlign w:val="center"/>
          </w:tcPr>
          <w:p w14:paraId="1CA8200B" w14:textId="2681F5C8" w:rsidR="005529F2" w:rsidRPr="00B53C6B" w:rsidRDefault="0085795D" w:rsidP="002536D1">
            <w:pPr>
              <w:spacing w:after="60" w:line="240" w:lineRule="auto"/>
              <w:jc w:val="center"/>
            </w:pPr>
            <w:r w:rsidRPr="0085795D">
              <w:t>ohne Unterschrift</w:t>
            </w:r>
          </w:p>
        </w:tc>
      </w:tr>
    </w:tbl>
    <w:p w14:paraId="10B0A2AF" w14:textId="77777777" w:rsidR="00E533AA" w:rsidRPr="00B53C6B" w:rsidRDefault="00E533AA" w:rsidP="0043124B">
      <w:pPr>
        <w:tabs>
          <w:tab w:val="left" w:pos="1418"/>
        </w:tabs>
        <w:rPr>
          <w:sz w:val="12"/>
          <w:szCs w:val="12"/>
        </w:rPr>
      </w:pPr>
      <w:r w:rsidRPr="00B53C6B">
        <w:rPr>
          <w:sz w:val="12"/>
          <w:szCs w:val="12"/>
        </w:rPr>
        <w:t xml:space="preserve">Vorlage: </w:t>
      </w:r>
      <w:r w:rsidR="00EA6CB0" w:rsidRPr="00B53C6B">
        <w:rPr>
          <w:sz w:val="12"/>
          <w:szCs w:val="12"/>
        </w:rPr>
        <w:t>9321_1</w:t>
      </w:r>
    </w:p>
    <w:p w14:paraId="635DC8D9" w14:textId="77777777" w:rsidR="007259CF" w:rsidRPr="00B53C6B" w:rsidRDefault="007259CF" w:rsidP="002F56DD">
      <w:r w:rsidRPr="00B53C6B">
        <w:br w:type="page"/>
      </w:r>
    </w:p>
    <w:p w14:paraId="1FEF0C4B" w14:textId="77777777" w:rsidR="0041166E" w:rsidRPr="00B53C6B" w:rsidRDefault="0041166E" w:rsidP="00F95027">
      <w:pPr>
        <w:pBdr>
          <w:bottom w:val="single" w:sz="12" w:space="1" w:color="808080" w:themeColor="background1" w:themeShade="80"/>
        </w:pBdr>
        <w:spacing w:before="400" w:after="200"/>
        <w:rPr>
          <w:rFonts w:cs="Tahoma"/>
          <w:b/>
          <w:caps/>
          <w:sz w:val="28"/>
        </w:rPr>
      </w:pPr>
      <w:r w:rsidRPr="00B53C6B">
        <w:rPr>
          <w:rFonts w:cs="Tahoma"/>
          <w:b/>
          <w:caps/>
          <w:sz w:val="28"/>
        </w:rPr>
        <w:lastRenderedPageBreak/>
        <w:t>AnHANG</w:t>
      </w:r>
    </w:p>
    <w:p w14:paraId="30B75C75" w14:textId="6493B2C0" w:rsidR="0041166E" w:rsidRPr="00B53C6B" w:rsidRDefault="0041166E" w:rsidP="0041166E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bCs w:val="0"/>
        </w:rPr>
      </w:pPr>
      <w:r w:rsidRPr="00B53C6B">
        <w:rPr>
          <w:bCs w:val="0"/>
        </w:rPr>
        <w:t xml:space="preserve">Anhang I bis </w:t>
      </w:r>
      <w:r w:rsidR="00361BC8" w:rsidRPr="00B53C6B">
        <w:rPr>
          <w:bCs w:val="0"/>
        </w:rPr>
        <w:t>V</w:t>
      </w:r>
    </w:p>
    <w:p w14:paraId="0562CBB9" w14:textId="3B0DCA37" w:rsidR="0041166E" w:rsidRPr="00B53C6B" w:rsidRDefault="0041166E" w:rsidP="00F95027">
      <w:pPr>
        <w:pStyle w:val="berschrift1"/>
        <w:numPr>
          <w:ilvl w:val="0"/>
          <w:numId w:val="5"/>
        </w:numPr>
        <w:pBdr>
          <w:bottom w:val="single" w:sz="12" w:space="0" w:color="808080" w:themeColor="background1" w:themeShade="80"/>
        </w:pBdr>
        <w:spacing w:before="400" w:after="200"/>
        <w:ind w:left="432" w:hanging="432"/>
        <w:rPr>
          <w:bCs/>
        </w:rPr>
      </w:pPr>
      <w:bookmarkStart w:id="26" w:name="_Toc488398244"/>
      <w:bookmarkStart w:id="27" w:name="_Toc152078222"/>
      <w:r w:rsidRPr="00B53C6B">
        <w:t>Anh</w:t>
      </w:r>
      <w:r w:rsidR="0072337A">
        <w:t>ä</w:t>
      </w:r>
      <w:r w:rsidRPr="00B53C6B">
        <w:t>ng</w:t>
      </w:r>
      <w:bookmarkEnd w:id="26"/>
      <w:r w:rsidR="0072337A">
        <w:t>e</w:t>
      </w:r>
      <w:bookmarkEnd w:id="27"/>
    </w:p>
    <w:p w14:paraId="3A2E3C2B" w14:textId="77777777" w:rsidR="0041166E" w:rsidRPr="00B53C6B" w:rsidRDefault="0041166E" w:rsidP="0041166E">
      <w:pPr>
        <w:rPr>
          <w:rFonts w:cs="Tahoma"/>
          <w:sz w:val="18"/>
          <w:szCs w:val="18"/>
        </w:rPr>
      </w:pPr>
      <w:r w:rsidRPr="00B53C6B">
        <w:rPr>
          <w:rFonts w:cs="Tahoma"/>
          <w:sz w:val="18"/>
          <w:szCs w:val="18"/>
        </w:rPr>
        <w:t xml:space="preserve">Bei nachfolgenden Angaben in den Anhängen I bis </w:t>
      </w:r>
      <w:r w:rsidR="00361BC8" w:rsidRPr="00B53C6B">
        <w:rPr>
          <w:rFonts w:cs="Tahoma"/>
          <w:sz w:val="18"/>
          <w:szCs w:val="18"/>
        </w:rPr>
        <w:t>IV</w:t>
      </w:r>
      <w:r w:rsidRPr="00B53C6B">
        <w:rPr>
          <w:rFonts w:cs="Tahoma"/>
          <w:sz w:val="18"/>
          <w:szCs w:val="18"/>
        </w:rPr>
        <w:t xml:space="preserve"> handelt es sich um beispielhaft angeführte Sachverhalte bzw. Klarstellungen, die die Umsetzung des Maßnahmenkatalogs unterstützen sollen.</w:t>
      </w:r>
    </w:p>
    <w:p w14:paraId="1AC70DCC" w14:textId="77777777" w:rsidR="0041166E" w:rsidRPr="00B53C6B" w:rsidRDefault="0041166E" w:rsidP="0041166E">
      <w:pPr>
        <w:rPr>
          <w:rFonts w:cs="Tahoma"/>
          <w:sz w:val="18"/>
          <w:szCs w:val="18"/>
        </w:rPr>
      </w:pPr>
      <w:r w:rsidRPr="00B53C6B">
        <w:rPr>
          <w:rFonts w:cs="Tahoma"/>
          <w:sz w:val="18"/>
          <w:szCs w:val="18"/>
        </w:rPr>
        <w:t xml:space="preserve">Die Angaben in den Anhängen sind nicht </w:t>
      </w:r>
      <w:r w:rsidR="00022F32" w:rsidRPr="00B53C6B">
        <w:rPr>
          <w:rFonts w:cs="Tahoma"/>
          <w:sz w:val="18"/>
          <w:szCs w:val="18"/>
        </w:rPr>
        <w:t xml:space="preserve">grundsätzlich </w:t>
      </w:r>
      <w:r w:rsidRPr="00B53C6B">
        <w:rPr>
          <w:rFonts w:cs="Tahoma"/>
          <w:sz w:val="18"/>
          <w:szCs w:val="18"/>
        </w:rPr>
        <w:t xml:space="preserve">als abschließend zu verstehen; ähnliche Sachverhalte, die im Zuge der Kontrolle vorgefunden werden, sind angemessen zu behandeln. </w:t>
      </w:r>
    </w:p>
    <w:p w14:paraId="61690C38" w14:textId="77777777" w:rsidR="0041166E" w:rsidRPr="00B53C6B" w:rsidRDefault="0041166E" w:rsidP="00F95027">
      <w:pPr>
        <w:spacing w:before="400" w:after="200"/>
        <w:rPr>
          <w:rFonts w:cs="Tahoma"/>
          <w:b/>
          <w:szCs w:val="20"/>
        </w:rPr>
      </w:pPr>
      <w:bookmarkStart w:id="28" w:name="AnhangI"/>
      <w:r w:rsidRPr="00B53C6B">
        <w:rPr>
          <w:rFonts w:cs="Tahoma"/>
          <w:b/>
          <w:szCs w:val="20"/>
        </w:rPr>
        <w:t>Anhang I</w:t>
      </w:r>
    </w:p>
    <w:bookmarkEnd w:id="28"/>
    <w:p w14:paraId="1606BAA1" w14:textId="77777777" w:rsidR="0041166E" w:rsidRPr="00B53C6B" w:rsidRDefault="0041166E" w:rsidP="00D72D3A">
      <w:pPr>
        <w:spacing w:line="300" w:lineRule="auto"/>
        <w:jc w:val="both"/>
        <w:rPr>
          <w:rFonts w:cs="Tahoma"/>
          <w:b/>
          <w:sz w:val="18"/>
          <w:szCs w:val="18"/>
        </w:rPr>
      </w:pPr>
      <w:r w:rsidRPr="00B53C6B">
        <w:rPr>
          <w:rFonts w:cs="Tahoma"/>
          <w:sz w:val="18"/>
          <w:szCs w:val="18"/>
        </w:rPr>
        <w:t>Ad B.2.1: Lagerung von jenen Betriebsmitteln, die gemäß MK_</w:t>
      </w:r>
      <w:r w:rsidR="00C323EA" w:rsidRPr="00B53C6B">
        <w:rPr>
          <w:rFonts w:cs="Tahoma"/>
          <w:sz w:val="18"/>
          <w:szCs w:val="18"/>
        </w:rPr>
        <w:t>000</w:t>
      </w:r>
      <w:r w:rsidR="00C323EA">
        <w:rPr>
          <w:rFonts w:cs="Tahoma"/>
          <w:sz w:val="18"/>
          <w:szCs w:val="18"/>
        </w:rPr>
        <w:t>5</w:t>
      </w:r>
      <w:r w:rsidR="00C323EA" w:rsidRPr="00B53C6B">
        <w:rPr>
          <w:rFonts w:cs="Tahoma"/>
          <w:sz w:val="18"/>
          <w:szCs w:val="18"/>
        </w:rPr>
        <w:t xml:space="preserve"> </w:t>
      </w:r>
      <w:r w:rsidRPr="00B53C6B">
        <w:rPr>
          <w:rFonts w:cs="Tahoma"/>
          <w:sz w:val="18"/>
          <w:szCs w:val="18"/>
        </w:rPr>
        <w:t>zu einer Maßnahme führen, ausgenommen Feststellung im Zuge der Erstkontrolle nach Einstieg in die biologische Wirtschaftsweise.</w:t>
      </w:r>
    </w:p>
    <w:tbl>
      <w:tblPr>
        <w:tblStyle w:val="Tabellenrast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  <w:tblCaption w:val="Aquakultur"/>
        <w:tblDescription w:val="Folgende Tabelle beschreibt beispielhaft die nicht deutliche Trennung bei der Parallelproduktion in Aquakultur."/>
      </w:tblPr>
      <w:tblGrid>
        <w:gridCol w:w="817"/>
        <w:gridCol w:w="8471"/>
      </w:tblGrid>
      <w:tr w:rsidR="0041166E" w:rsidRPr="00B53C6B" w14:paraId="7A02696E" w14:textId="77777777" w:rsidTr="006648AB">
        <w:trPr>
          <w:tblHeader/>
        </w:trPr>
        <w:tc>
          <w:tcPr>
            <w:tcW w:w="9288" w:type="dxa"/>
            <w:gridSpan w:val="2"/>
          </w:tcPr>
          <w:p w14:paraId="1B3276C0" w14:textId="77777777" w:rsidR="0041166E" w:rsidRPr="00B53C6B" w:rsidRDefault="0041166E" w:rsidP="006648AB">
            <w:pPr>
              <w:pStyle w:val="Listenabsatz"/>
              <w:spacing w:line="30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Betriebsmittel, die gemäß MK_</w:t>
            </w:r>
            <w:r w:rsidR="00C323EA">
              <w:rPr>
                <w:rFonts w:cs="Tahoma"/>
                <w:sz w:val="18"/>
                <w:szCs w:val="18"/>
              </w:rPr>
              <w:t xml:space="preserve">0005 </w:t>
            </w:r>
            <w:r w:rsidRPr="00B53C6B">
              <w:rPr>
                <w:rFonts w:cs="Tahoma"/>
                <w:sz w:val="18"/>
                <w:szCs w:val="18"/>
              </w:rPr>
              <w:t>zu einer Maßnahme führen</w:t>
            </w:r>
          </w:p>
        </w:tc>
      </w:tr>
      <w:tr w:rsidR="005529F2" w:rsidRPr="00B53C6B" w14:paraId="4A9F40E0" w14:textId="77777777" w:rsidTr="006648AB">
        <w:tc>
          <w:tcPr>
            <w:tcW w:w="817" w:type="dxa"/>
          </w:tcPr>
          <w:p w14:paraId="49939E51" w14:textId="77777777" w:rsidR="005529F2" w:rsidRPr="00B53C6B" w:rsidRDefault="005529F2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I.a</w:t>
            </w:r>
          </w:p>
        </w:tc>
        <w:tc>
          <w:tcPr>
            <w:tcW w:w="8471" w:type="dxa"/>
          </w:tcPr>
          <w:p w14:paraId="3F2D5EEB" w14:textId="0B6DE09E" w:rsidR="005529F2" w:rsidRPr="00B53C6B" w:rsidRDefault="005529F2" w:rsidP="00C64431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Gentechnisch verändertes </w:t>
            </w:r>
            <w:r w:rsidR="00C64431">
              <w:rPr>
                <w:rFonts w:cs="Tahoma"/>
                <w:sz w:val="18"/>
                <w:szCs w:val="18"/>
              </w:rPr>
              <w:t>Pflanzenvermehrungsmaterial</w:t>
            </w:r>
            <w:r w:rsidR="00C64431" w:rsidRPr="00B53C6B">
              <w:rPr>
                <w:rFonts w:cs="Tahoma"/>
                <w:sz w:val="18"/>
                <w:szCs w:val="18"/>
              </w:rPr>
              <w:t xml:space="preserve"> </w:t>
            </w:r>
            <w:r w:rsidRPr="00B53C6B">
              <w:rPr>
                <w:rFonts w:cs="Tahoma"/>
                <w:i/>
                <w:sz w:val="18"/>
                <w:szCs w:val="18"/>
              </w:rPr>
              <w:t>(vgl. MK_</w:t>
            </w:r>
            <w:r w:rsidR="00CF45CB" w:rsidRPr="00B53C6B">
              <w:rPr>
                <w:rFonts w:cs="Tahoma"/>
                <w:i/>
                <w:sz w:val="18"/>
                <w:szCs w:val="18"/>
              </w:rPr>
              <w:t>000</w:t>
            </w:r>
            <w:r w:rsidR="00CF45CB">
              <w:rPr>
                <w:rFonts w:cs="Tahoma"/>
                <w:i/>
                <w:sz w:val="18"/>
                <w:szCs w:val="18"/>
              </w:rPr>
              <w:t>5</w:t>
            </w:r>
            <w:r w:rsidR="00CF45CB" w:rsidRPr="00B53C6B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A142CA">
              <w:rPr>
                <w:rFonts w:cs="Tahoma"/>
                <w:i/>
                <w:sz w:val="18"/>
                <w:szCs w:val="18"/>
              </w:rPr>
              <w:t>C.2.</w:t>
            </w:r>
            <w:r w:rsidR="00A142CA">
              <w:rPr>
                <w:rFonts w:cs="Tahoma"/>
                <w:i/>
                <w:sz w:val="18"/>
                <w:szCs w:val="18"/>
              </w:rPr>
              <w:t>3</w:t>
            </w:r>
            <w:r w:rsidR="00776C2D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5529F2" w:rsidRPr="00B53C6B" w14:paraId="6161E9CF" w14:textId="77777777" w:rsidTr="006648AB">
        <w:tc>
          <w:tcPr>
            <w:tcW w:w="817" w:type="dxa"/>
          </w:tcPr>
          <w:p w14:paraId="5A88B39B" w14:textId="77777777" w:rsidR="005529F2" w:rsidRPr="00B53C6B" w:rsidRDefault="005529F2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I.b</w:t>
            </w:r>
          </w:p>
        </w:tc>
        <w:tc>
          <w:tcPr>
            <w:tcW w:w="8471" w:type="dxa"/>
          </w:tcPr>
          <w:p w14:paraId="495F202B" w14:textId="114ED40F" w:rsidR="005529F2" w:rsidRPr="00B53C6B" w:rsidRDefault="001925A2" w:rsidP="001925A2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Pflanzenvermehrungsmaterial</w:t>
            </w:r>
            <w:r w:rsidR="005529F2" w:rsidRPr="00B53C6B">
              <w:rPr>
                <w:rFonts w:cs="Tahoma"/>
                <w:sz w:val="18"/>
                <w:szCs w:val="18"/>
              </w:rPr>
              <w:t xml:space="preserve">, welche/s mit nicht gemäß </w:t>
            </w:r>
            <w:r w:rsidR="003E7F3F">
              <w:rPr>
                <w:rFonts w:cs="Tahoma"/>
                <w:sz w:val="18"/>
                <w:szCs w:val="18"/>
              </w:rPr>
              <w:t>Anhang II, Teil I Punkt 1.10.2</w:t>
            </w:r>
            <w:r w:rsidR="005529F2" w:rsidRPr="00B53C6B">
              <w:rPr>
                <w:rFonts w:cs="Tahoma"/>
                <w:sz w:val="18"/>
                <w:szCs w:val="18"/>
              </w:rPr>
              <w:t xml:space="preserve"> 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>
              <w:rPr>
                <w:rFonts w:cs="Tahoma"/>
                <w:sz w:val="18"/>
                <w:szCs w:val="18"/>
              </w:rPr>
              <w:t>2018/848</w:t>
            </w:r>
            <w:r w:rsidR="005529F2" w:rsidRPr="00B53C6B">
              <w:rPr>
                <w:rFonts w:cs="Tahoma"/>
                <w:sz w:val="18"/>
                <w:szCs w:val="18"/>
              </w:rPr>
              <w:t xml:space="preserve"> zulässigen Pflanzenschutzmitteln behandelt wurden, ohne Vorliegen einer Vorschreibung aus Gründen der Pflanzengesundheit </w:t>
            </w:r>
            <w:r w:rsidR="005529F2" w:rsidRPr="00B53C6B">
              <w:rPr>
                <w:rFonts w:cs="Tahoma"/>
                <w:i/>
                <w:sz w:val="18"/>
                <w:szCs w:val="18"/>
              </w:rPr>
              <w:t>(vgl. MK_</w:t>
            </w:r>
            <w:r w:rsidR="00CF45CB" w:rsidRPr="00C64431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="005529F2" w:rsidRPr="00C64431">
              <w:rPr>
                <w:rFonts w:cs="Tahoma"/>
                <w:i/>
                <w:sz w:val="18"/>
                <w:szCs w:val="18"/>
              </w:rPr>
              <w:t>C.2.</w:t>
            </w:r>
            <w:r w:rsidRPr="00C64431">
              <w:rPr>
                <w:rFonts w:cs="Tahoma"/>
                <w:i/>
                <w:sz w:val="18"/>
                <w:szCs w:val="18"/>
              </w:rPr>
              <w:t>7</w:t>
            </w:r>
            <w:r w:rsidR="00776C2D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5529F2" w:rsidRPr="00B53C6B" w14:paraId="0EBE2073" w14:textId="77777777" w:rsidTr="006648AB">
        <w:tc>
          <w:tcPr>
            <w:tcW w:w="817" w:type="dxa"/>
          </w:tcPr>
          <w:p w14:paraId="0453A263" w14:textId="77777777" w:rsidR="005529F2" w:rsidRPr="00B53C6B" w:rsidRDefault="005529F2" w:rsidP="0041166E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I.c</w:t>
            </w:r>
          </w:p>
        </w:tc>
        <w:tc>
          <w:tcPr>
            <w:tcW w:w="8471" w:type="dxa"/>
          </w:tcPr>
          <w:p w14:paraId="178970EE" w14:textId="77777777" w:rsidR="005529F2" w:rsidRPr="00B53C6B" w:rsidRDefault="005529F2" w:rsidP="00A8162D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Nicht für die biologische Produktion zulässige Düngemittel oder Bodenverbesserer </w:t>
            </w:r>
            <w:r w:rsidRPr="00B53C6B">
              <w:rPr>
                <w:rFonts w:cs="Tahoma"/>
                <w:i/>
                <w:sz w:val="18"/>
                <w:szCs w:val="18"/>
                <w:lang w:eastAsia="de-DE"/>
              </w:rPr>
              <w:t>(vgl. MK_</w:t>
            </w:r>
            <w:r w:rsidR="00C323EA" w:rsidRPr="00B53C6B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C323EA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C323EA" w:rsidRPr="00B53C6B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C</w:t>
            </w:r>
            <w:r w:rsidR="00404625">
              <w:rPr>
                <w:rFonts w:cs="Tahoma"/>
                <w:i/>
                <w:sz w:val="18"/>
                <w:szCs w:val="18"/>
                <w:lang w:eastAsia="de-DE"/>
              </w:rPr>
              <w:t>.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2.</w:t>
            </w:r>
            <w:r w:rsidR="00A8162D" w:rsidRPr="00A8162D">
              <w:rPr>
                <w:rFonts w:cs="Tahoma"/>
                <w:i/>
                <w:sz w:val="18"/>
                <w:szCs w:val="18"/>
                <w:lang w:eastAsia="de-DE"/>
              </w:rPr>
              <w:t>8.a</w:t>
            </w:r>
            <w:r w:rsidR="00A8162D">
              <w:rPr>
                <w:rFonts w:cs="Tahoma"/>
                <w:i/>
                <w:sz w:val="18"/>
                <w:szCs w:val="18"/>
                <w:lang w:eastAsia="de-DE"/>
              </w:rPr>
              <w:t>,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 xml:space="preserve"> C.2.</w:t>
            </w:r>
            <w:r w:rsidR="00A8162D" w:rsidRPr="00A8162D">
              <w:rPr>
                <w:rFonts w:cs="Tahoma"/>
                <w:i/>
                <w:sz w:val="18"/>
                <w:szCs w:val="18"/>
              </w:rPr>
              <w:t>9</w:t>
            </w:r>
            <w:r w:rsidRPr="00A8162D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5529F2" w:rsidRPr="00A8162D" w14:paraId="06386360" w14:textId="77777777" w:rsidTr="006648AB">
        <w:tc>
          <w:tcPr>
            <w:tcW w:w="817" w:type="dxa"/>
          </w:tcPr>
          <w:p w14:paraId="2EEF81EB" w14:textId="77777777" w:rsidR="005529F2" w:rsidRPr="00A8162D" w:rsidRDefault="005529F2" w:rsidP="0041166E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A8162D">
              <w:rPr>
                <w:rFonts w:cs="Tahoma"/>
                <w:sz w:val="18"/>
                <w:szCs w:val="18"/>
              </w:rPr>
              <w:t>I.d</w:t>
            </w:r>
          </w:p>
        </w:tc>
        <w:tc>
          <w:tcPr>
            <w:tcW w:w="8471" w:type="dxa"/>
          </w:tcPr>
          <w:p w14:paraId="3557D94E" w14:textId="77777777" w:rsidR="005529F2" w:rsidRPr="00A8162D" w:rsidRDefault="005529F2" w:rsidP="00A8162D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A8162D">
              <w:rPr>
                <w:rFonts w:cs="Tahoma"/>
                <w:sz w:val="18"/>
                <w:szCs w:val="18"/>
              </w:rPr>
              <w:t>Nicht für die biologische Produktion zulässige Pflanzenschutzmittel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A8162D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A8162D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C.2.</w:t>
            </w:r>
            <w:r w:rsidR="00A8162D" w:rsidRPr="00A8162D">
              <w:rPr>
                <w:rFonts w:cs="Tahoma"/>
                <w:i/>
                <w:sz w:val="18"/>
                <w:szCs w:val="18"/>
                <w:lang w:eastAsia="de-DE"/>
              </w:rPr>
              <w:t>10.a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, C.2.</w:t>
            </w:r>
            <w:r w:rsidR="00A8162D" w:rsidRPr="00A8162D">
              <w:rPr>
                <w:rFonts w:cs="Tahoma"/>
                <w:i/>
                <w:sz w:val="18"/>
                <w:szCs w:val="18"/>
                <w:lang w:eastAsia="de-DE"/>
              </w:rPr>
              <w:t>1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1, C.2.</w:t>
            </w:r>
            <w:r w:rsidR="00A8162D" w:rsidRPr="00A8162D">
              <w:rPr>
                <w:rFonts w:cs="Tahoma"/>
                <w:i/>
                <w:sz w:val="18"/>
                <w:szCs w:val="18"/>
                <w:lang w:eastAsia="de-DE"/>
              </w:rPr>
              <w:t>1</w:t>
            </w:r>
            <w:r w:rsidRPr="00A8162D">
              <w:rPr>
                <w:rFonts w:cs="Tahoma"/>
                <w:i/>
                <w:sz w:val="18"/>
                <w:szCs w:val="18"/>
                <w:lang w:eastAsia="de-DE"/>
              </w:rPr>
              <w:t>2)</w:t>
            </w:r>
          </w:p>
        </w:tc>
      </w:tr>
    </w:tbl>
    <w:p w14:paraId="3C490BC7" w14:textId="77777777" w:rsidR="0019142B" w:rsidRPr="00A8162D" w:rsidRDefault="0019142B" w:rsidP="00B0634E">
      <w:pPr>
        <w:spacing w:before="400" w:after="200"/>
        <w:rPr>
          <w:rFonts w:cs="Tahoma"/>
          <w:b/>
          <w:szCs w:val="20"/>
        </w:rPr>
      </w:pPr>
      <w:bookmarkStart w:id="29" w:name="AnhangII"/>
      <w:r w:rsidRPr="00A8162D">
        <w:rPr>
          <w:rFonts w:cs="Tahoma"/>
          <w:b/>
          <w:szCs w:val="20"/>
        </w:rPr>
        <w:t>Anhang II</w:t>
      </w:r>
    </w:p>
    <w:bookmarkEnd w:id="29"/>
    <w:p w14:paraId="5955AA15" w14:textId="77777777" w:rsidR="0019142B" w:rsidRPr="00A8162D" w:rsidRDefault="0019142B" w:rsidP="00D72D3A">
      <w:pPr>
        <w:spacing w:line="300" w:lineRule="auto"/>
        <w:jc w:val="both"/>
        <w:rPr>
          <w:rFonts w:cs="Tahoma"/>
          <w:b/>
          <w:sz w:val="18"/>
          <w:szCs w:val="18"/>
        </w:rPr>
      </w:pPr>
      <w:r w:rsidRPr="00A8162D">
        <w:rPr>
          <w:rFonts w:cs="Tahoma"/>
          <w:sz w:val="18"/>
          <w:szCs w:val="18"/>
        </w:rPr>
        <w:t>Ad B.3.1.5: Lagerung von jenen Betriebsmitteln, die gemäß MK_</w:t>
      </w:r>
      <w:r w:rsidR="00C323EA" w:rsidRPr="00A8162D">
        <w:rPr>
          <w:rFonts w:cs="Tahoma"/>
          <w:sz w:val="18"/>
          <w:szCs w:val="18"/>
        </w:rPr>
        <w:t>0005</w:t>
      </w:r>
      <w:r w:rsidR="00A8162D" w:rsidRPr="00A8162D">
        <w:rPr>
          <w:rFonts w:cs="Tahoma"/>
          <w:sz w:val="18"/>
          <w:szCs w:val="18"/>
        </w:rPr>
        <w:t xml:space="preserve"> </w:t>
      </w:r>
      <w:r w:rsidRPr="00A8162D">
        <w:rPr>
          <w:rFonts w:cs="Tahoma"/>
          <w:sz w:val="18"/>
          <w:szCs w:val="18"/>
        </w:rPr>
        <w:t>zu einer Maßnahme führen, ausgenommen Feststellung im Zuge der Erstkontrolle nach Einstieg in die biologische Wirtschaftsweise.</w:t>
      </w:r>
    </w:p>
    <w:tbl>
      <w:tblPr>
        <w:tblStyle w:val="Tabellenrast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  <w:tblCaption w:val="Aquakultur"/>
        <w:tblDescription w:val="Folgende Tabelle beschreibt beispielhaft die nicht deutliche Trennung bei der Parallelproduktion in Aquakultur."/>
      </w:tblPr>
      <w:tblGrid>
        <w:gridCol w:w="817"/>
        <w:gridCol w:w="8471"/>
      </w:tblGrid>
      <w:tr w:rsidR="0019142B" w:rsidRPr="00A8162D" w14:paraId="09F43A1A" w14:textId="77777777" w:rsidTr="006648AB">
        <w:trPr>
          <w:tblHeader/>
        </w:trPr>
        <w:tc>
          <w:tcPr>
            <w:tcW w:w="9288" w:type="dxa"/>
            <w:gridSpan w:val="2"/>
          </w:tcPr>
          <w:p w14:paraId="466ACAD5" w14:textId="77777777" w:rsidR="0019142B" w:rsidRPr="00A8162D" w:rsidRDefault="0019142B" w:rsidP="006648AB">
            <w:pPr>
              <w:pStyle w:val="Listenabsatz"/>
              <w:spacing w:line="30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A8162D">
              <w:rPr>
                <w:rFonts w:cs="Tahoma"/>
                <w:sz w:val="18"/>
                <w:szCs w:val="18"/>
              </w:rPr>
              <w:t>Betriebsmittel, die gemäß MK_</w:t>
            </w:r>
            <w:r w:rsidR="00C323EA" w:rsidRPr="00A8162D">
              <w:rPr>
                <w:rFonts w:cs="Tahoma"/>
                <w:sz w:val="18"/>
                <w:szCs w:val="18"/>
              </w:rPr>
              <w:t>0005</w:t>
            </w:r>
            <w:r w:rsidR="007A467B">
              <w:rPr>
                <w:rFonts w:cs="Tahoma"/>
                <w:sz w:val="18"/>
                <w:szCs w:val="18"/>
              </w:rPr>
              <w:t xml:space="preserve"> </w:t>
            </w:r>
            <w:r w:rsidRPr="00A8162D">
              <w:rPr>
                <w:rFonts w:cs="Tahoma"/>
                <w:sz w:val="18"/>
                <w:szCs w:val="18"/>
              </w:rPr>
              <w:t>zu einer Maßnahme führen</w:t>
            </w:r>
          </w:p>
        </w:tc>
      </w:tr>
      <w:tr w:rsidR="0019142B" w:rsidRPr="00B53C6B" w14:paraId="78DCB2DD" w14:textId="77777777" w:rsidTr="006648AB">
        <w:tc>
          <w:tcPr>
            <w:tcW w:w="817" w:type="dxa"/>
          </w:tcPr>
          <w:p w14:paraId="7965C06C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II.a</w:t>
            </w:r>
          </w:p>
        </w:tc>
        <w:tc>
          <w:tcPr>
            <w:tcW w:w="8471" w:type="dxa"/>
          </w:tcPr>
          <w:p w14:paraId="4F93EC4A" w14:textId="77777777" w:rsidR="0019142B" w:rsidRPr="008F03AF" w:rsidRDefault="0019142B" w:rsidP="00A8162D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Futtermittel, die GVO enthalten bzw. die aus GVO hergestellte Zutaten enthalten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9</w:t>
            </w:r>
            <w:r w:rsidRPr="008F03AF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19142B" w:rsidRPr="00B53C6B" w14:paraId="3059D3D7" w14:textId="77777777" w:rsidTr="006648AB">
        <w:tc>
          <w:tcPr>
            <w:tcW w:w="817" w:type="dxa"/>
          </w:tcPr>
          <w:p w14:paraId="45C6BC46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II.b</w:t>
            </w:r>
          </w:p>
        </w:tc>
        <w:tc>
          <w:tcPr>
            <w:tcW w:w="8471" w:type="dxa"/>
          </w:tcPr>
          <w:p w14:paraId="7431AA29" w14:textId="77777777" w:rsidR="0019142B" w:rsidRPr="008F03AF" w:rsidRDefault="0019142B" w:rsidP="006648AB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Futtermittel, die durch GVO hergestellte Zutaten enthalten </w:t>
            </w:r>
            <w:r w:rsidR="002D3E04" w:rsidRPr="008F03AF">
              <w:rPr>
                <w:rFonts w:cs="Tahoma"/>
                <w:sz w:val="18"/>
                <w:szCs w:val="18"/>
              </w:rPr>
              <w:t>ausgenommen</w:t>
            </w:r>
            <w:r w:rsidRPr="008F03AF">
              <w:rPr>
                <w:rFonts w:cs="Tahoma"/>
                <w:sz w:val="18"/>
                <w:szCs w:val="18"/>
              </w:rPr>
              <w:t xml:space="preserve"> Vitamin B2 und B12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10</w:t>
            </w:r>
            <w:r w:rsidRPr="008F03AF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19142B" w:rsidRPr="00B53C6B" w14:paraId="370596C3" w14:textId="77777777" w:rsidTr="006648AB">
        <w:tc>
          <w:tcPr>
            <w:tcW w:w="817" w:type="dxa"/>
          </w:tcPr>
          <w:p w14:paraId="0120BD25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II.c</w:t>
            </w:r>
          </w:p>
        </w:tc>
        <w:tc>
          <w:tcPr>
            <w:tcW w:w="8471" w:type="dxa"/>
          </w:tcPr>
          <w:p w14:paraId="6004E658" w14:textId="77777777" w:rsidR="0019142B" w:rsidRPr="008F03AF" w:rsidRDefault="0019142B" w:rsidP="006648AB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Futtermittel, die Stoffe iSv Art. 23 Abs. 2 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 w:rsidRPr="008F03AF">
              <w:rPr>
                <w:rFonts w:cs="Tahoma"/>
                <w:sz w:val="18"/>
                <w:szCs w:val="18"/>
              </w:rPr>
              <w:t>2018/848</w:t>
            </w:r>
            <w:r w:rsidRPr="008F03AF">
              <w:rPr>
                <w:rFonts w:cs="Tahoma"/>
                <w:sz w:val="18"/>
                <w:szCs w:val="18"/>
              </w:rPr>
              <w:t xml:space="preserve">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1</w:t>
            </w:r>
            <w:r w:rsidRPr="008F03AF">
              <w:rPr>
                <w:rFonts w:cs="Tahoma"/>
                <w:i/>
                <w:sz w:val="18"/>
                <w:szCs w:val="18"/>
              </w:rPr>
              <w:t>4)</w:t>
            </w:r>
          </w:p>
        </w:tc>
      </w:tr>
      <w:tr w:rsidR="0019142B" w:rsidRPr="00B53C6B" w14:paraId="5568D113" w14:textId="77777777" w:rsidTr="006648AB">
        <w:tc>
          <w:tcPr>
            <w:tcW w:w="817" w:type="dxa"/>
          </w:tcPr>
          <w:p w14:paraId="6C757F25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II.d</w:t>
            </w:r>
          </w:p>
        </w:tc>
        <w:tc>
          <w:tcPr>
            <w:tcW w:w="8471" w:type="dxa"/>
          </w:tcPr>
          <w:p w14:paraId="729B9324" w14:textId="77777777" w:rsidR="0019142B" w:rsidRPr="008F03AF" w:rsidRDefault="0019142B" w:rsidP="0019142B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Futtermittel, die synthetische Aminosäuren enthalten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16</w:t>
            </w:r>
            <w:r w:rsidRPr="008F03AF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19142B" w:rsidRPr="00B53C6B" w14:paraId="6183EFDF" w14:textId="77777777" w:rsidTr="006648AB">
        <w:tc>
          <w:tcPr>
            <w:tcW w:w="817" w:type="dxa"/>
          </w:tcPr>
          <w:p w14:paraId="3129AFA1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II.e</w:t>
            </w:r>
          </w:p>
        </w:tc>
        <w:tc>
          <w:tcPr>
            <w:tcW w:w="8471" w:type="dxa"/>
          </w:tcPr>
          <w:p w14:paraId="27437248" w14:textId="77777777" w:rsidR="0019142B" w:rsidRPr="008F03AF" w:rsidRDefault="0019142B" w:rsidP="00ED529F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Milchaustauscher, die </w:t>
            </w:r>
            <w:r w:rsidR="00ED529F" w:rsidRPr="008F03AF">
              <w:rPr>
                <w:rFonts w:cs="Tahoma"/>
                <w:sz w:val="18"/>
                <w:szCs w:val="18"/>
              </w:rPr>
              <w:t xml:space="preserve">nicht biologische </w:t>
            </w:r>
            <w:r w:rsidRPr="008F03AF">
              <w:rPr>
                <w:rFonts w:cs="Tahoma"/>
                <w:sz w:val="18"/>
                <w:szCs w:val="18"/>
              </w:rPr>
              <w:t>Komponenten enthalten</w:t>
            </w:r>
            <w:r w:rsidRPr="008F03AF">
              <w:rPr>
                <w:rFonts w:cs="Tahoma"/>
                <w:i/>
                <w:sz w:val="18"/>
                <w:szCs w:val="18"/>
              </w:rPr>
              <w:t xml:space="preserve"> 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1</w:t>
            </w:r>
            <w:r w:rsidRPr="008F03AF">
              <w:rPr>
                <w:rFonts w:cs="Tahoma"/>
                <w:i/>
                <w:sz w:val="18"/>
                <w:szCs w:val="18"/>
              </w:rPr>
              <w:t>8</w:t>
            </w:r>
            <w:r w:rsidR="00ED529F" w:rsidRPr="008F03AF">
              <w:rPr>
                <w:rFonts w:cs="Tahoma"/>
                <w:i/>
                <w:sz w:val="18"/>
                <w:szCs w:val="18"/>
              </w:rPr>
              <w:t>. bzw.</w:t>
            </w:r>
            <w:r w:rsidR="007A5C5F" w:rsidRPr="008F03AF">
              <w:rPr>
                <w:rFonts w:cs="Tahoma"/>
                <w:i/>
                <w:sz w:val="18"/>
                <w:szCs w:val="18"/>
              </w:rPr>
              <w:t xml:space="preserve"> C.3.1.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2</w:t>
            </w:r>
            <w:r w:rsidR="007A5C5F" w:rsidRPr="008F03AF">
              <w:rPr>
                <w:rFonts w:cs="Tahoma"/>
                <w:i/>
                <w:sz w:val="18"/>
                <w:szCs w:val="18"/>
              </w:rPr>
              <w:t>1</w:t>
            </w:r>
            <w:r w:rsidR="00A8162D" w:rsidRPr="008F03AF">
              <w:rPr>
                <w:rFonts w:cs="Tahoma"/>
                <w:i/>
                <w:sz w:val="18"/>
                <w:szCs w:val="18"/>
              </w:rPr>
              <w:t>a, 3.1.12.b</w:t>
            </w:r>
            <w:r w:rsidRPr="008F03AF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19142B" w:rsidRPr="00B53C6B" w14:paraId="3807C812" w14:textId="77777777" w:rsidTr="006648AB">
        <w:tc>
          <w:tcPr>
            <w:tcW w:w="817" w:type="dxa"/>
          </w:tcPr>
          <w:p w14:paraId="1D96354D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II.f</w:t>
            </w:r>
          </w:p>
        </w:tc>
        <w:tc>
          <w:tcPr>
            <w:tcW w:w="8471" w:type="dxa"/>
          </w:tcPr>
          <w:p w14:paraId="2687850B" w14:textId="77777777" w:rsidR="0019142B" w:rsidRPr="008F03AF" w:rsidRDefault="0019142B" w:rsidP="001C21E6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Futtermittel mit Schrot, welcher mit chemischen Lösungsmitteln produziert oder aufbereitet wurde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1C21E6" w:rsidRPr="008F03AF">
              <w:rPr>
                <w:rFonts w:cs="Tahoma"/>
                <w:i/>
                <w:sz w:val="18"/>
                <w:szCs w:val="18"/>
              </w:rPr>
              <w:t>13</w:t>
            </w:r>
            <w:r w:rsidRPr="008F03AF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19142B" w:rsidRPr="00B53C6B" w14:paraId="2FFCD80F" w14:textId="77777777" w:rsidTr="006648AB">
        <w:tc>
          <w:tcPr>
            <w:tcW w:w="817" w:type="dxa"/>
          </w:tcPr>
          <w:p w14:paraId="1D93228C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II.g</w:t>
            </w:r>
          </w:p>
        </w:tc>
        <w:tc>
          <w:tcPr>
            <w:tcW w:w="8471" w:type="dxa"/>
          </w:tcPr>
          <w:p w14:paraId="30A11DB1" w14:textId="77777777" w:rsidR="0019142B" w:rsidRPr="008F03AF" w:rsidRDefault="0019142B" w:rsidP="001C21E6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Chemisch-synthetische allopathische Tierarzneimittel oder Antibiotika ohne tierärztliche Verschreibung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1C21E6" w:rsidRPr="008F03AF">
              <w:rPr>
                <w:rFonts w:cs="Tahoma"/>
                <w:i/>
                <w:sz w:val="18"/>
                <w:szCs w:val="18"/>
              </w:rPr>
              <w:t>19</w:t>
            </w:r>
            <w:r w:rsidRPr="008F03AF">
              <w:rPr>
                <w:rFonts w:cs="Tahoma"/>
                <w:i/>
                <w:sz w:val="18"/>
                <w:szCs w:val="18"/>
              </w:rPr>
              <w:t>, C.3.1.</w:t>
            </w:r>
            <w:r w:rsidR="001C21E6" w:rsidRPr="008F03AF">
              <w:rPr>
                <w:rFonts w:cs="Tahoma"/>
                <w:i/>
                <w:sz w:val="18"/>
                <w:szCs w:val="18"/>
              </w:rPr>
              <w:t>2</w:t>
            </w:r>
            <w:r w:rsidRPr="008F03AF">
              <w:rPr>
                <w:rFonts w:cs="Tahoma"/>
                <w:i/>
                <w:sz w:val="18"/>
                <w:szCs w:val="18"/>
              </w:rPr>
              <w:t>1)</w:t>
            </w:r>
          </w:p>
        </w:tc>
      </w:tr>
      <w:tr w:rsidR="0019142B" w:rsidRPr="00B53C6B" w14:paraId="44F67B13" w14:textId="77777777" w:rsidTr="006648AB">
        <w:tc>
          <w:tcPr>
            <w:tcW w:w="817" w:type="dxa"/>
          </w:tcPr>
          <w:p w14:paraId="11F9793D" w14:textId="77777777" w:rsidR="0019142B" w:rsidRPr="008F03AF" w:rsidRDefault="0019142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>II.h</w:t>
            </w:r>
          </w:p>
        </w:tc>
        <w:tc>
          <w:tcPr>
            <w:tcW w:w="8471" w:type="dxa"/>
          </w:tcPr>
          <w:p w14:paraId="2AACDF12" w14:textId="77777777" w:rsidR="0019142B" w:rsidRPr="008F03AF" w:rsidRDefault="0019142B" w:rsidP="002D3E04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8F03AF">
              <w:rPr>
                <w:rFonts w:cs="Tahoma"/>
                <w:sz w:val="18"/>
                <w:szCs w:val="18"/>
              </w:rPr>
              <w:t xml:space="preserve">Wachstums- oder leistungsfördernde Stoffe (einschließlich Antibiotika, Kokzidiostatika, Wachstumsförderer, synthetische Aminosäuren), Hormone o.ä. Stoffe zur </w:t>
            </w:r>
            <w:r w:rsidR="002D3E04" w:rsidRPr="008F03AF">
              <w:rPr>
                <w:rFonts w:cs="Tahoma"/>
                <w:sz w:val="18"/>
                <w:szCs w:val="18"/>
              </w:rPr>
              <w:t>Kontrolle</w:t>
            </w:r>
            <w:r w:rsidRPr="008F03AF">
              <w:rPr>
                <w:rFonts w:cs="Tahoma"/>
                <w:sz w:val="18"/>
                <w:szCs w:val="18"/>
              </w:rPr>
              <w:t xml:space="preserve"> der Fortpflanzung </w:t>
            </w:r>
            <w:r w:rsidRPr="008F03A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8F03AF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8F03AF">
              <w:rPr>
                <w:rFonts w:cs="Tahoma"/>
                <w:i/>
                <w:sz w:val="18"/>
                <w:szCs w:val="18"/>
              </w:rPr>
              <w:t>C.3.1.</w:t>
            </w:r>
            <w:r w:rsidR="001C21E6" w:rsidRPr="008F03AF">
              <w:rPr>
                <w:rFonts w:cs="Tahoma"/>
                <w:i/>
                <w:sz w:val="18"/>
                <w:szCs w:val="18"/>
              </w:rPr>
              <w:t>20</w:t>
            </w:r>
            <w:r w:rsidRPr="008F03AF">
              <w:rPr>
                <w:rFonts w:cs="Tahoma"/>
                <w:i/>
                <w:sz w:val="18"/>
                <w:szCs w:val="18"/>
              </w:rPr>
              <w:t>, C.3.1.1)</w:t>
            </w:r>
          </w:p>
        </w:tc>
      </w:tr>
    </w:tbl>
    <w:p w14:paraId="3EDC50F5" w14:textId="77777777" w:rsidR="00467837" w:rsidRDefault="00467837">
      <w:pPr>
        <w:spacing w:before="0" w:line="240" w:lineRule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br w:type="page"/>
      </w:r>
    </w:p>
    <w:p w14:paraId="251AA4AB" w14:textId="77777777" w:rsidR="00FC5B40" w:rsidRPr="00B53C6B" w:rsidRDefault="00FC5B40" w:rsidP="00B0634E">
      <w:pPr>
        <w:spacing w:before="400" w:after="200"/>
        <w:rPr>
          <w:rFonts w:cs="Tahoma"/>
          <w:b/>
          <w:szCs w:val="20"/>
        </w:rPr>
      </w:pPr>
      <w:bookmarkStart w:id="30" w:name="AnhangIII"/>
      <w:r w:rsidRPr="00B53C6B">
        <w:rPr>
          <w:rFonts w:cs="Tahoma"/>
          <w:b/>
          <w:szCs w:val="20"/>
        </w:rPr>
        <w:lastRenderedPageBreak/>
        <w:t>Anhang III</w:t>
      </w:r>
    </w:p>
    <w:bookmarkEnd w:id="30"/>
    <w:p w14:paraId="0A2BE98C" w14:textId="77777777" w:rsidR="00FC5B40" w:rsidRPr="00B53C6B" w:rsidRDefault="00FC5B40" w:rsidP="00D72D3A">
      <w:pPr>
        <w:spacing w:line="300" w:lineRule="auto"/>
        <w:jc w:val="both"/>
        <w:rPr>
          <w:rFonts w:cs="Tahoma"/>
          <w:b/>
          <w:sz w:val="18"/>
          <w:szCs w:val="18"/>
        </w:rPr>
      </w:pPr>
      <w:r w:rsidRPr="00B53C6B">
        <w:rPr>
          <w:rFonts w:cs="Tahoma"/>
          <w:sz w:val="18"/>
          <w:szCs w:val="18"/>
        </w:rPr>
        <w:t>Ad B.3.</w:t>
      </w:r>
      <w:r w:rsidR="00361BC8" w:rsidRPr="00B53C6B">
        <w:rPr>
          <w:rFonts w:cs="Tahoma"/>
          <w:sz w:val="18"/>
          <w:szCs w:val="18"/>
        </w:rPr>
        <w:t>2</w:t>
      </w:r>
      <w:r w:rsidRPr="00B53C6B">
        <w:rPr>
          <w:rFonts w:cs="Tahoma"/>
          <w:sz w:val="18"/>
          <w:szCs w:val="18"/>
        </w:rPr>
        <w:t>.</w:t>
      </w:r>
      <w:r w:rsidR="00361BC8" w:rsidRPr="00B53C6B">
        <w:rPr>
          <w:rFonts w:cs="Tahoma"/>
          <w:sz w:val="18"/>
          <w:szCs w:val="18"/>
        </w:rPr>
        <w:t>2</w:t>
      </w:r>
      <w:r w:rsidRPr="00B53C6B">
        <w:rPr>
          <w:rFonts w:cs="Tahoma"/>
          <w:sz w:val="18"/>
          <w:szCs w:val="18"/>
        </w:rPr>
        <w:t>: Lagerung von jenen Betriebsmitteln, die gemäß MK_</w:t>
      </w:r>
      <w:r w:rsidR="00C323EA">
        <w:rPr>
          <w:rFonts w:cs="Tahoma"/>
          <w:sz w:val="18"/>
          <w:szCs w:val="18"/>
        </w:rPr>
        <w:t xml:space="preserve">0005 </w:t>
      </w:r>
      <w:r w:rsidRPr="00B53C6B">
        <w:rPr>
          <w:rFonts w:cs="Tahoma"/>
          <w:sz w:val="18"/>
          <w:szCs w:val="18"/>
        </w:rPr>
        <w:t>zu einer Maßnahme führen, ausgenommen Feststellung im Zuge der Erstkontrolle nach Einstieg in die biologische Wirtschaftsweise.</w:t>
      </w:r>
    </w:p>
    <w:tbl>
      <w:tblPr>
        <w:tblStyle w:val="Tabellenrast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  <w:tblCaption w:val="Aquakultur"/>
        <w:tblDescription w:val="Folgende Tabelle beschreibt beispielhaft die nicht deutliche Trennung bei der Parallelproduktion in Aquakultur."/>
      </w:tblPr>
      <w:tblGrid>
        <w:gridCol w:w="817"/>
        <w:gridCol w:w="8471"/>
      </w:tblGrid>
      <w:tr w:rsidR="00FC5B40" w:rsidRPr="00B53C6B" w14:paraId="37971A29" w14:textId="77777777" w:rsidTr="006648AB">
        <w:trPr>
          <w:tblHeader/>
        </w:trPr>
        <w:tc>
          <w:tcPr>
            <w:tcW w:w="9288" w:type="dxa"/>
            <w:gridSpan w:val="2"/>
          </w:tcPr>
          <w:p w14:paraId="51AB66E4" w14:textId="77777777" w:rsidR="00FC5B40" w:rsidRPr="00B53C6B" w:rsidRDefault="00FC5B40" w:rsidP="006648AB">
            <w:pPr>
              <w:pStyle w:val="Listenabsatz"/>
              <w:spacing w:line="30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Betriebsmittel, die gemäß MK_</w:t>
            </w:r>
            <w:r w:rsidR="00C323EA">
              <w:rPr>
                <w:rFonts w:cs="Tahoma"/>
                <w:sz w:val="18"/>
                <w:szCs w:val="18"/>
              </w:rPr>
              <w:t xml:space="preserve">0005 </w:t>
            </w:r>
            <w:r w:rsidRPr="00B53C6B">
              <w:rPr>
                <w:rFonts w:cs="Tahoma"/>
                <w:sz w:val="18"/>
                <w:szCs w:val="18"/>
              </w:rPr>
              <w:t>zu einer Maßnahme führen</w:t>
            </w:r>
          </w:p>
        </w:tc>
      </w:tr>
      <w:tr w:rsidR="00FC5B40" w:rsidRPr="00B53C6B" w14:paraId="23768538" w14:textId="77777777" w:rsidTr="006648AB">
        <w:tc>
          <w:tcPr>
            <w:tcW w:w="817" w:type="dxa"/>
          </w:tcPr>
          <w:p w14:paraId="3AD36EDC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III.a</w:t>
            </w:r>
          </w:p>
        </w:tc>
        <w:tc>
          <w:tcPr>
            <w:tcW w:w="8471" w:type="dxa"/>
          </w:tcPr>
          <w:p w14:paraId="5C50D133" w14:textId="056EF9A3" w:rsidR="00FC5B40" w:rsidRPr="00FF5135" w:rsidRDefault="00FC5B40" w:rsidP="00510FC3">
            <w:pPr>
              <w:autoSpaceDE w:val="0"/>
              <w:autoSpaceDN w:val="0"/>
              <w:spacing w:before="0" w:line="300" w:lineRule="auto"/>
              <w:ind w:left="34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für die biologische Produktion zulässige, nicht natürliche Produkte gemäß </w:t>
            </w:r>
            <w:r w:rsidR="00510FC3" w:rsidRPr="00FF5135">
              <w:rPr>
                <w:rFonts w:cs="Tahoma"/>
                <w:sz w:val="18"/>
                <w:szCs w:val="18"/>
              </w:rPr>
              <w:t xml:space="preserve">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510FC3" w:rsidRPr="00FF5135">
              <w:rPr>
                <w:rFonts w:cs="Tahoma"/>
                <w:sz w:val="18"/>
                <w:szCs w:val="18"/>
              </w:rPr>
              <w:t xml:space="preserve">2018/848 Anhang II, Teil II, Punkt 19.6.5 f </w:t>
            </w:r>
            <w:r w:rsidRPr="00FF5135">
              <w:rPr>
                <w:rFonts w:cs="Tahoma"/>
                <w:sz w:val="18"/>
                <w:szCs w:val="18"/>
              </w:rPr>
              <w:t>(</w:t>
            </w:r>
            <w:r w:rsidRPr="00FF5135">
              <w:rPr>
                <w:rFonts w:cs="Tahoma"/>
                <w:i/>
                <w:sz w:val="18"/>
                <w:szCs w:val="18"/>
              </w:rPr>
              <w:t>vgl. MK_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6B225C">
              <w:rPr>
                <w:rFonts w:cs="Tahoma"/>
                <w:i/>
                <w:sz w:val="18"/>
                <w:szCs w:val="18"/>
              </w:rPr>
              <w:t>5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</w:t>
            </w:r>
            <w:r w:rsidR="006B225C">
              <w:rPr>
                <w:rFonts w:cs="Tahoma"/>
                <w:i/>
                <w:sz w:val="18"/>
                <w:szCs w:val="18"/>
              </w:rPr>
              <w:t>1.12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FC5B40" w:rsidRPr="00B53C6B" w14:paraId="63B0DA63" w14:textId="77777777" w:rsidTr="006648AB">
        <w:tc>
          <w:tcPr>
            <w:tcW w:w="817" w:type="dxa"/>
          </w:tcPr>
          <w:p w14:paraId="14E17A35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III.b</w:t>
            </w:r>
          </w:p>
        </w:tc>
        <w:tc>
          <w:tcPr>
            <w:tcW w:w="8471" w:type="dxa"/>
          </w:tcPr>
          <w:p w14:paraId="2919F3F6" w14:textId="2411A393" w:rsidR="00FC5B40" w:rsidRPr="00FF5135" w:rsidRDefault="00FC5B40" w:rsidP="00510FC3">
            <w:pPr>
              <w:autoSpaceDE w:val="0"/>
              <w:autoSpaceDN w:val="0"/>
              <w:spacing w:before="0" w:line="300" w:lineRule="auto"/>
              <w:ind w:left="34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Nichtbiologische Zuckersirupe oder Zucker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6B225C">
              <w:rPr>
                <w:rFonts w:cs="Tahoma"/>
                <w:i/>
                <w:sz w:val="18"/>
                <w:szCs w:val="18"/>
              </w:rPr>
              <w:t>5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C.3.2.</w:t>
            </w:r>
            <w:r w:rsidR="006B225C">
              <w:rPr>
                <w:rFonts w:cs="Tahoma"/>
                <w:i/>
                <w:sz w:val="18"/>
                <w:szCs w:val="18"/>
              </w:rPr>
              <w:t>10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FC5B40" w:rsidRPr="00B53C6B" w14:paraId="686CD9B6" w14:textId="77777777" w:rsidTr="006648AB">
        <w:tc>
          <w:tcPr>
            <w:tcW w:w="817" w:type="dxa"/>
          </w:tcPr>
          <w:p w14:paraId="12B706BF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III.c</w:t>
            </w:r>
          </w:p>
        </w:tc>
        <w:tc>
          <w:tcPr>
            <w:tcW w:w="8471" w:type="dxa"/>
          </w:tcPr>
          <w:p w14:paraId="128A8DC1" w14:textId="5AE816AE" w:rsidR="00FC5B40" w:rsidRPr="00FF5135" w:rsidRDefault="00FC5B40" w:rsidP="00510FC3">
            <w:pPr>
              <w:autoSpaceDE w:val="0"/>
              <w:autoSpaceDN w:val="0"/>
              <w:spacing w:before="0" w:line="300" w:lineRule="auto"/>
              <w:ind w:left="34"/>
              <w:rPr>
                <w:rFonts w:cs="Tahoma"/>
                <w:sz w:val="18"/>
                <w:szCs w:val="18"/>
                <w:lang w:eastAsia="de-DE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Konventioneller Honig für Futterzwecke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6B225C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C.3.2.</w:t>
            </w:r>
            <w:r w:rsidR="006B225C">
              <w:rPr>
                <w:rFonts w:cs="Tahoma"/>
                <w:i/>
                <w:sz w:val="18"/>
                <w:szCs w:val="18"/>
              </w:rPr>
              <w:t>10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FC5B40" w:rsidRPr="00B53C6B" w14:paraId="33712198" w14:textId="77777777" w:rsidTr="006648AB">
        <w:tc>
          <w:tcPr>
            <w:tcW w:w="817" w:type="dxa"/>
          </w:tcPr>
          <w:p w14:paraId="32E90897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III.d</w:t>
            </w:r>
          </w:p>
        </w:tc>
        <w:tc>
          <w:tcPr>
            <w:tcW w:w="8471" w:type="dxa"/>
          </w:tcPr>
          <w:p w14:paraId="30FB4ACB" w14:textId="5F093E69" w:rsidR="00FC5B40" w:rsidRPr="00FF5135" w:rsidRDefault="00FC5B40" w:rsidP="00510FC3">
            <w:pPr>
              <w:autoSpaceDE w:val="0"/>
              <w:autoSpaceDN w:val="0"/>
              <w:spacing w:before="0" w:line="300" w:lineRule="auto"/>
              <w:ind w:left="34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für die biologische Produktion zulässige Mittel gemäß Anhang II der VO </w:t>
            </w:r>
            <w:r w:rsidR="004F6460">
              <w:rPr>
                <w:rFonts w:cs="Tahoma"/>
                <w:sz w:val="18"/>
                <w:szCs w:val="18"/>
              </w:rPr>
              <w:t xml:space="preserve">(EU) </w:t>
            </w:r>
            <w:r w:rsidR="00104DC3" w:rsidRPr="00FF5135">
              <w:rPr>
                <w:rFonts w:cs="Tahoma"/>
                <w:sz w:val="18"/>
                <w:szCs w:val="18"/>
              </w:rPr>
              <w:t>2018/848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6B225C">
              <w:rPr>
                <w:rFonts w:cs="Tahoma"/>
                <w:i/>
                <w:sz w:val="18"/>
                <w:szCs w:val="18"/>
              </w:rPr>
              <w:t>5</w:t>
            </w:r>
            <w:r w:rsidR="006B225C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C.3.2.</w:t>
            </w:r>
            <w:r w:rsidR="006B225C">
              <w:rPr>
                <w:rFonts w:cs="Tahoma"/>
                <w:i/>
                <w:sz w:val="18"/>
                <w:szCs w:val="18"/>
              </w:rPr>
              <w:t>3</w:t>
            </w:r>
            <w:r w:rsidRPr="00FF5135">
              <w:rPr>
                <w:rFonts w:cs="Tahoma"/>
                <w:i/>
                <w:sz w:val="18"/>
                <w:szCs w:val="18"/>
              </w:rPr>
              <w:t>, C.3.2.</w:t>
            </w:r>
            <w:r w:rsidR="006B225C">
              <w:rPr>
                <w:rFonts w:cs="Tahoma"/>
                <w:i/>
                <w:sz w:val="18"/>
                <w:szCs w:val="18"/>
              </w:rPr>
              <w:t>4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FC5B40" w:rsidRPr="00B53C6B" w14:paraId="5F19214F" w14:textId="77777777" w:rsidTr="006648AB">
        <w:tc>
          <w:tcPr>
            <w:tcW w:w="817" w:type="dxa"/>
          </w:tcPr>
          <w:p w14:paraId="16228183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III.e</w:t>
            </w:r>
          </w:p>
        </w:tc>
        <w:tc>
          <w:tcPr>
            <w:tcW w:w="8471" w:type="dxa"/>
          </w:tcPr>
          <w:p w14:paraId="44CF4865" w14:textId="46866AC9" w:rsidR="00FC5B40" w:rsidRPr="00FF5135" w:rsidRDefault="00FC5B40" w:rsidP="00510FC3">
            <w:pPr>
              <w:autoSpaceDE w:val="0"/>
              <w:autoSpaceDN w:val="0"/>
              <w:spacing w:before="0" w:line="300" w:lineRule="auto"/>
              <w:ind w:left="34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zur Verwendung in der Bienenhaltung zulässige, chemisch-synthetische allopathische Tierarzneimittel oder Antibiotika ohne tierärztliche Verschreibung abgesehen von Mitteln mit Substanzen gemäß Art. 25 Abs. 6 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="00104DC3" w:rsidRPr="00FF5135">
              <w:rPr>
                <w:rFonts w:cs="Tahoma"/>
                <w:sz w:val="18"/>
                <w:szCs w:val="18"/>
              </w:rPr>
              <w:t>2018/848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033BF3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C.3.2.</w:t>
            </w:r>
            <w:r w:rsidR="00033BF3">
              <w:rPr>
                <w:rFonts w:cs="Tahoma"/>
                <w:i/>
                <w:sz w:val="18"/>
                <w:szCs w:val="18"/>
              </w:rPr>
              <w:t>1</w:t>
            </w:r>
            <w:r w:rsidRPr="00FF5135">
              <w:rPr>
                <w:rFonts w:cs="Tahoma"/>
                <w:i/>
                <w:sz w:val="18"/>
                <w:szCs w:val="18"/>
              </w:rPr>
              <w:t>, C.3.2.</w:t>
            </w:r>
            <w:r w:rsidR="00033BF3">
              <w:rPr>
                <w:rFonts w:cs="Tahoma"/>
                <w:i/>
                <w:sz w:val="18"/>
                <w:szCs w:val="18"/>
              </w:rPr>
              <w:t>2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FC5B40" w:rsidRPr="00B53C6B" w14:paraId="447BB98A" w14:textId="77777777" w:rsidTr="006648AB">
        <w:tc>
          <w:tcPr>
            <w:tcW w:w="817" w:type="dxa"/>
          </w:tcPr>
          <w:p w14:paraId="621FACA3" w14:textId="77777777" w:rsidR="00FC5B40" w:rsidRPr="00B53C6B" w:rsidRDefault="00FC5B40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III.f</w:t>
            </w:r>
          </w:p>
        </w:tc>
        <w:tc>
          <w:tcPr>
            <w:tcW w:w="8471" w:type="dxa"/>
          </w:tcPr>
          <w:p w14:paraId="742EDA5B" w14:textId="729F7639" w:rsidR="00FC5B40" w:rsidRPr="00FF5135" w:rsidRDefault="00FC5B40" w:rsidP="00510FC3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zulässige Substanzen zur </w:t>
            </w:r>
            <w:r w:rsidRPr="00FF5135">
              <w:rPr>
                <w:rFonts w:cs="Tahoma"/>
                <w:i/>
                <w:sz w:val="18"/>
                <w:szCs w:val="18"/>
              </w:rPr>
              <w:t>Varroa</w:t>
            </w:r>
            <w:r w:rsidRPr="00FF5135">
              <w:rPr>
                <w:rFonts w:cs="Tahoma"/>
                <w:sz w:val="18"/>
                <w:szCs w:val="18"/>
              </w:rPr>
              <w:t xml:space="preserve">-Bekämpfung gemäß Art. 25 Abs. 6 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="00104DC3" w:rsidRPr="00FF5135">
              <w:rPr>
                <w:rFonts w:cs="Tahoma"/>
                <w:sz w:val="18"/>
                <w:szCs w:val="18"/>
              </w:rPr>
              <w:t>2018/848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7661A4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C.3.2.</w:t>
            </w:r>
            <w:r w:rsidR="007661A4">
              <w:rPr>
                <w:rFonts w:cs="Tahoma"/>
                <w:i/>
                <w:sz w:val="18"/>
                <w:szCs w:val="18"/>
              </w:rPr>
              <w:t>5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</w:tbl>
    <w:p w14:paraId="5989ACF0" w14:textId="77777777" w:rsidR="006648AB" w:rsidRPr="00B53C6B" w:rsidRDefault="006648AB" w:rsidP="00B0634E">
      <w:pPr>
        <w:spacing w:before="400" w:after="200"/>
        <w:rPr>
          <w:rFonts w:cs="Tahoma"/>
          <w:b/>
          <w:szCs w:val="20"/>
        </w:rPr>
      </w:pPr>
      <w:bookmarkStart w:id="31" w:name="AnhangIV"/>
      <w:r w:rsidRPr="00B53C6B">
        <w:rPr>
          <w:rFonts w:cs="Tahoma"/>
          <w:b/>
          <w:szCs w:val="20"/>
        </w:rPr>
        <w:t>Anhang IV</w:t>
      </w:r>
    </w:p>
    <w:bookmarkEnd w:id="31"/>
    <w:p w14:paraId="11BC49CF" w14:textId="77777777" w:rsidR="006648AB" w:rsidRPr="00B53C6B" w:rsidRDefault="006648AB" w:rsidP="00311228">
      <w:pPr>
        <w:spacing w:line="300" w:lineRule="auto"/>
        <w:jc w:val="both"/>
        <w:rPr>
          <w:rFonts w:cs="Tahoma"/>
          <w:b/>
          <w:sz w:val="18"/>
          <w:szCs w:val="18"/>
        </w:rPr>
      </w:pPr>
      <w:r w:rsidRPr="00B53C6B">
        <w:rPr>
          <w:rFonts w:cs="Tahoma"/>
          <w:sz w:val="18"/>
          <w:szCs w:val="18"/>
        </w:rPr>
        <w:t>Ad B.3.3.3: Lagerung von jenen Betriebsmitteln, die gemäß MK_</w:t>
      </w:r>
      <w:r w:rsidR="00C323EA">
        <w:rPr>
          <w:rFonts w:cs="Tahoma"/>
          <w:sz w:val="18"/>
          <w:szCs w:val="18"/>
        </w:rPr>
        <w:t xml:space="preserve">0005 </w:t>
      </w:r>
      <w:r w:rsidRPr="00B53C6B">
        <w:rPr>
          <w:rFonts w:cs="Tahoma"/>
          <w:sz w:val="18"/>
          <w:szCs w:val="18"/>
        </w:rPr>
        <w:t>zu einer Maßnahme führen, ausgenommen Feststellung im Zuge der Erstkontrolle nach Einstieg in die biologische Wirtschaftsweise.</w:t>
      </w:r>
    </w:p>
    <w:tbl>
      <w:tblPr>
        <w:tblStyle w:val="Tabellenrast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  <w:tblCaption w:val="Aquakultur"/>
        <w:tblDescription w:val="Folgende Tabelle beschreibt beispielhaft die nicht deutliche Trennung bei der Parallelproduktion in Aquakultur."/>
      </w:tblPr>
      <w:tblGrid>
        <w:gridCol w:w="817"/>
        <w:gridCol w:w="8471"/>
      </w:tblGrid>
      <w:tr w:rsidR="006648AB" w:rsidRPr="00B53C6B" w14:paraId="5CF06912" w14:textId="77777777" w:rsidTr="006648AB">
        <w:trPr>
          <w:tblHeader/>
        </w:trPr>
        <w:tc>
          <w:tcPr>
            <w:tcW w:w="9288" w:type="dxa"/>
            <w:gridSpan w:val="2"/>
          </w:tcPr>
          <w:p w14:paraId="7F683CC6" w14:textId="77777777" w:rsidR="006648AB" w:rsidRPr="00B53C6B" w:rsidRDefault="006648AB" w:rsidP="006648AB">
            <w:pPr>
              <w:pStyle w:val="Listenabsatz"/>
              <w:spacing w:line="300" w:lineRule="auto"/>
              <w:ind w:left="0"/>
              <w:jc w:val="center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Betriebsmittel, die gemäß MK_</w:t>
            </w:r>
            <w:r w:rsidR="00C323EA">
              <w:rPr>
                <w:rFonts w:cs="Tahoma"/>
                <w:sz w:val="18"/>
                <w:szCs w:val="18"/>
              </w:rPr>
              <w:t xml:space="preserve">0005 </w:t>
            </w:r>
            <w:r w:rsidRPr="00B53C6B">
              <w:rPr>
                <w:rFonts w:cs="Tahoma"/>
                <w:sz w:val="18"/>
                <w:szCs w:val="18"/>
              </w:rPr>
              <w:t>zu einer Maßnahme führen</w:t>
            </w:r>
          </w:p>
        </w:tc>
      </w:tr>
      <w:tr w:rsidR="006648AB" w:rsidRPr="00B53C6B" w14:paraId="6661FF4A" w14:textId="77777777" w:rsidTr="006648AB">
        <w:tc>
          <w:tcPr>
            <w:tcW w:w="817" w:type="dxa"/>
          </w:tcPr>
          <w:p w14:paraId="0DFBBC2C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IV.a</w:t>
            </w:r>
          </w:p>
        </w:tc>
        <w:tc>
          <w:tcPr>
            <w:tcW w:w="8471" w:type="dxa"/>
          </w:tcPr>
          <w:p w14:paraId="0D6E954A" w14:textId="71582014" w:rsidR="006648AB" w:rsidRPr="00FF5135" w:rsidRDefault="006648AB" w:rsidP="006648AB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Futtermittel, die GVO enthalten bzw. die aus GVO hergestellte Zutaten enthalten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510FC3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82123A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C.3.3.1</w:t>
            </w:r>
            <w:r w:rsidR="0082123A">
              <w:rPr>
                <w:rFonts w:cs="Tahoma"/>
                <w:i/>
                <w:sz w:val="18"/>
                <w:szCs w:val="18"/>
              </w:rPr>
              <w:t>6</w:t>
            </w:r>
            <w:r w:rsidR="00E600FA"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10160A56" w14:textId="77777777" w:rsidTr="006648AB">
        <w:tc>
          <w:tcPr>
            <w:tcW w:w="817" w:type="dxa"/>
          </w:tcPr>
          <w:p w14:paraId="588B97B1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IV.b</w:t>
            </w:r>
          </w:p>
        </w:tc>
        <w:tc>
          <w:tcPr>
            <w:tcW w:w="8471" w:type="dxa"/>
          </w:tcPr>
          <w:p w14:paraId="7E474B05" w14:textId="5B3DEC51" w:rsidR="006648AB" w:rsidRPr="00FF5135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Futtermittel, die durch GVO hergestellte Zutaten enthalten </w:t>
            </w:r>
            <w:r w:rsidR="002D3E04" w:rsidRPr="00FF5135">
              <w:rPr>
                <w:rFonts w:cs="Tahoma"/>
                <w:sz w:val="18"/>
                <w:szCs w:val="18"/>
              </w:rPr>
              <w:t>ausgenommen</w:t>
            </w:r>
            <w:r w:rsidRPr="00FF5135">
              <w:rPr>
                <w:rFonts w:cs="Tahoma"/>
                <w:sz w:val="18"/>
                <w:szCs w:val="18"/>
              </w:rPr>
              <w:t xml:space="preserve"> Vitamin B2 und Vitamin B12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7661A4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</w:t>
            </w:r>
            <w:r w:rsidR="007661A4">
              <w:rPr>
                <w:rFonts w:cs="Tahoma"/>
                <w:i/>
                <w:sz w:val="18"/>
                <w:szCs w:val="18"/>
              </w:rPr>
              <w:t>3</w:t>
            </w:r>
            <w:r w:rsidR="00E60843">
              <w:rPr>
                <w:rFonts w:cs="Tahoma"/>
                <w:i/>
                <w:sz w:val="18"/>
                <w:szCs w:val="18"/>
              </w:rPr>
              <w:t>.</w:t>
            </w:r>
            <w:r w:rsidR="007661A4">
              <w:rPr>
                <w:rFonts w:cs="Tahoma"/>
                <w:i/>
                <w:sz w:val="18"/>
                <w:szCs w:val="18"/>
              </w:rPr>
              <w:t>b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1186411A" w14:textId="77777777" w:rsidTr="006648AB">
        <w:tc>
          <w:tcPr>
            <w:tcW w:w="817" w:type="dxa"/>
          </w:tcPr>
          <w:p w14:paraId="3897411C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IV.c</w:t>
            </w:r>
          </w:p>
        </w:tc>
        <w:tc>
          <w:tcPr>
            <w:tcW w:w="8471" w:type="dxa"/>
          </w:tcPr>
          <w:p w14:paraId="1DA9AE09" w14:textId="5B13625C" w:rsidR="006648AB" w:rsidRPr="00FF5135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Futtermittel, die Wachstumsförderer oder Hormone und Hormonderivate enthalten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E60843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</w:t>
            </w:r>
            <w:r w:rsidR="00E60843">
              <w:rPr>
                <w:rFonts w:cs="Tahoma"/>
                <w:i/>
                <w:sz w:val="18"/>
                <w:szCs w:val="18"/>
              </w:rPr>
              <w:t>6.a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40CFDCDF" w14:textId="77777777" w:rsidTr="006648AB">
        <w:tc>
          <w:tcPr>
            <w:tcW w:w="817" w:type="dxa"/>
          </w:tcPr>
          <w:p w14:paraId="667C2DE7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IV.d</w:t>
            </w:r>
          </w:p>
        </w:tc>
        <w:tc>
          <w:tcPr>
            <w:tcW w:w="8471" w:type="dxa"/>
          </w:tcPr>
          <w:p w14:paraId="44F9DE3E" w14:textId="14F6DFDB" w:rsidR="006648AB" w:rsidRPr="00B53C6B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Futtermittel, die synthetische Aminosäuren enthalten </w:t>
            </w:r>
            <w:r w:rsidRPr="00D1656F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D1656F">
              <w:rPr>
                <w:rFonts w:cs="Tahoma"/>
                <w:i/>
                <w:sz w:val="18"/>
                <w:szCs w:val="18"/>
              </w:rPr>
              <w:t>000</w:t>
            </w:r>
            <w:r w:rsidR="00E60843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D1656F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D1656F">
              <w:rPr>
                <w:rFonts w:cs="Tahoma"/>
                <w:i/>
                <w:sz w:val="18"/>
                <w:szCs w:val="18"/>
              </w:rPr>
              <w:t>C.3.3.7</w:t>
            </w:r>
            <w:r w:rsidR="00E60843">
              <w:rPr>
                <w:rFonts w:cs="Tahoma"/>
                <w:i/>
                <w:sz w:val="18"/>
                <w:szCs w:val="18"/>
              </w:rPr>
              <w:t>.b</w:t>
            </w:r>
            <w:r w:rsidRPr="00B53C6B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459D3980" w14:textId="77777777" w:rsidTr="006648AB">
        <w:tc>
          <w:tcPr>
            <w:tcW w:w="817" w:type="dxa"/>
          </w:tcPr>
          <w:p w14:paraId="01592385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IV.e</w:t>
            </w:r>
          </w:p>
        </w:tc>
        <w:tc>
          <w:tcPr>
            <w:tcW w:w="8471" w:type="dxa"/>
          </w:tcPr>
          <w:p w14:paraId="53B443E3" w14:textId="77777777" w:rsidR="006648AB" w:rsidRPr="00B53C6B" w:rsidRDefault="006648AB" w:rsidP="00B90AF5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Futtermittel mit Schrot, welcher mit chemischen Lösungsmitteln produziert oder aufbereitet wurde </w:t>
            </w:r>
            <w:r w:rsidRPr="00B53C6B">
              <w:rPr>
                <w:rFonts w:cs="Tahoma"/>
                <w:i/>
                <w:sz w:val="18"/>
                <w:szCs w:val="18"/>
              </w:rPr>
              <w:t>(vgl. MK_</w:t>
            </w:r>
            <w:r w:rsidR="00C323EA">
              <w:rPr>
                <w:rFonts w:cs="Tahoma"/>
                <w:i/>
                <w:sz w:val="18"/>
                <w:szCs w:val="18"/>
              </w:rPr>
              <w:t xml:space="preserve">0005 </w:t>
            </w:r>
            <w:r w:rsidRPr="00B90AF5">
              <w:rPr>
                <w:rFonts w:cs="Tahoma"/>
                <w:i/>
                <w:sz w:val="18"/>
                <w:szCs w:val="18"/>
              </w:rPr>
              <w:t>C.3.1.</w:t>
            </w:r>
            <w:r w:rsidR="00B90AF5" w:rsidRPr="00B90AF5">
              <w:rPr>
                <w:rFonts w:cs="Tahoma"/>
                <w:i/>
                <w:sz w:val="18"/>
                <w:szCs w:val="18"/>
              </w:rPr>
              <w:t>13</w:t>
            </w:r>
            <w:r w:rsidRPr="00B90AF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3BF50AC0" w14:textId="77777777" w:rsidTr="006648AB">
        <w:tc>
          <w:tcPr>
            <w:tcW w:w="817" w:type="dxa"/>
          </w:tcPr>
          <w:p w14:paraId="3BB3C73B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IV.f</w:t>
            </w:r>
          </w:p>
        </w:tc>
        <w:tc>
          <w:tcPr>
            <w:tcW w:w="8471" w:type="dxa"/>
          </w:tcPr>
          <w:p w14:paraId="7AEEF334" w14:textId="346D395D" w:rsidR="006648AB" w:rsidRPr="00B53C6B" w:rsidRDefault="006648AB" w:rsidP="00BB4AA0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 xml:space="preserve">Futtermittel, die nicht aus nachhaltiger Fischerei stammen </w:t>
            </w:r>
            <w:r w:rsidRPr="00BB4AA0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BB4AA0">
              <w:rPr>
                <w:rFonts w:cs="Tahoma"/>
                <w:i/>
                <w:sz w:val="18"/>
                <w:szCs w:val="18"/>
              </w:rPr>
              <w:t>000</w:t>
            </w:r>
            <w:r w:rsidR="00E60843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BB4AA0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BB4AA0">
              <w:rPr>
                <w:rFonts w:cs="Tahoma"/>
                <w:i/>
                <w:sz w:val="18"/>
                <w:szCs w:val="18"/>
              </w:rPr>
              <w:t>C.3.3.8)</w:t>
            </w:r>
          </w:p>
        </w:tc>
      </w:tr>
      <w:tr w:rsidR="006648AB" w:rsidRPr="00B53C6B" w14:paraId="2CF10C17" w14:textId="77777777" w:rsidTr="006648AB">
        <w:tc>
          <w:tcPr>
            <w:tcW w:w="817" w:type="dxa"/>
          </w:tcPr>
          <w:p w14:paraId="42AA4124" w14:textId="77777777" w:rsidR="006648AB" w:rsidRPr="00B53C6B" w:rsidRDefault="006648AB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</w:t>
            </w:r>
            <w:r w:rsidR="00076CDF" w:rsidRPr="00B53C6B">
              <w:rPr>
                <w:rFonts w:cs="Tahoma"/>
                <w:sz w:val="18"/>
                <w:szCs w:val="18"/>
              </w:rPr>
              <w:t>g</w:t>
            </w:r>
          </w:p>
        </w:tc>
        <w:tc>
          <w:tcPr>
            <w:tcW w:w="8471" w:type="dxa"/>
          </w:tcPr>
          <w:p w14:paraId="1891D04E" w14:textId="1063B3A2" w:rsidR="006648AB" w:rsidRPr="00AC733D" w:rsidRDefault="006648AB" w:rsidP="00E600FA">
            <w:pPr>
              <w:spacing w:line="300" w:lineRule="auto"/>
              <w:jc w:val="both"/>
              <w:rPr>
                <w:rFonts w:cs="Tahoma"/>
                <w:i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für die biologische Produktion zulässige Düngemittel oder Bodenverbesserer </w:t>
            </w:r>
            <w:r w:rsidRPr="00FF5135">
              <w:rPr>
                <w:rFonts w:cs="Tahoma"/>
                <w:i/>
                <w:sz w:val="18"/>
                <w:szCs w:val="18"/>
                <w:lang w:eastAsia="de-DE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E60843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</w:t>
            </w:r>
            <w:r w:rsidR="00E60843">
              <w:rPr>
                <w:rFonts w:cs="Tahoma"/>
                <w:i/>
                <w:sz w:val="18"/>
                <w:szCs w:val="18"/>
              </w:rPr>
              <w:t>9.a</w:t>
            </w:r>
            <w:r w:rsidRPr="00FF5135">
              <w:rPr>
                <w:rFonts w:cs="Tahoma"/>
                <w:i/>
                <w:sz w:val="18"/>
                <w:szCs w:val="18"/>
                <w:lang w:eastAsia="de-DE"/>
              </w:rPr>
              <w:t>, C.</w:t>
            </w:r>
            <w:r w:rsidRPr="00FF5135">
              <w:rPr>
                <w:rFonts w:cs="Tahoma"/>
                <w:i/>
                <w:sz w:val="18"/>
                <w:szCs w:val="18"/>
              </w:rPr>
              <w:t>3.3.</w:t>
            </w:r>
            <w:r w:rsidR="00AC733D">
              <w:rPr>
                <w:rFonts w:cs="Tahoma"/>
                <w:i/>
                <w:sz w:val="18"/>
                <w:szCs w:val="18"/>
              </w:rPr>
              <w:t>9.b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5662005C" w14:textId="77777777" w:rsidTr="006648AB">
        <w:tc>
          <w:tcPr>
            <w:tcW w:w="817" w:type="dxa"/>
          </w:tcPr>
          <w:p w14:paraId="36699A55" w14:textId="77777777" w:rsidR="006648AB" w:rsidRPr="00B53C6B" w:rsidRDefault="00076CDF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IV.h</w:t>
            </w:r>
          </w:p>
        </w:tc>
        <w:tc>
          <w:tcPr>
            <w:tcW w:w="8471" w:type="dxa"/>
          </w:tcPr>
          <w:p w14:paraId="0C528FC4" w14:textId="07B843E3" w:rsidR="006648AB" w:rsidRPr="00FF5135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Nicht für die biologische Produktion zulässige Futtermittelzusatzstoffe gemäß Anhang VI 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="00104DC3" w:rsidRPr="00FF5135">
              <w:rPr>
                <w:rFonts w:cs="Tahoma"/>
                <w:sz w:val="18"/>
                <w:szCs w:val="18"/>
              </w:rPr>
              <w:t>2018/848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  <w:lang w:eastAsia="de-DE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051D31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</w:t>
            </w:r>
            <w:r w:rsidR="00BD3461">
              <w:rPr>
                <w:rFonts w:cs="Tahoma"/>
                <w:i/>
                <w:sz w:val="18"/>
                <w:szCs w:val="18"/>
              </w:rPr>
              <w:t>5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06C7099B" w14:textId="77777777" w:rsidTr="006648AB">
        <w:tc>
          <w:tcPr>
            <w:tcW w:w="817" w:type="dxa"/>
          </w:tcPr>
          <w:p w14:paraId="08B49F12" w14:textId="77777777" w:rsidR="006648AB" w:rsidRPr="00B53C6B" w:rsidRDefault="00076CDF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IV.i</w:t>
            </w:r>
          </w:p>
        </w:tc>
        <w:tc>
          <w:tcPr>
            <w:tcW w:w="8471" w:type="dxa"/>
          </w:tcPr>
          <w:p w14:paraId="14471A42" w14:textId="0AB46EB9" w:rsidR="006648AB" w:rsidRPr="00FF5135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  <w:lang w:eastAsia="de-DE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Jene Mittel, die zur Anwendung als Reinigungs- und Desinfektionsmittel in Anwesenheit von Aquakulturtieren bestimmt sind und nicht gemäß Anhang VII der VO </w:t>
            </w:r>
            <w:r w:rsidR="004F6460">
              <w:rPr>
                <w:rFonts w:cs="Tahoma"/>
                <w:sz w:val="18"/>
                <w:szCs w:val="18"/>
              </w:rPr>
              <w:t>(EU)</w:t>
            </w:r>
            <w:r w:rsidRPr="00FF5135">
              <w:rPr>
                <w:rFonts w:cs="Tahoma"/>
                <w:sz w:val="18"/>
                <w:szCs w:val="18"/>
              </w:rPr>
              <w:t xml:space="preserve"> </w:t>
            </w:r>
            <w:r w:rsidR="00104DC3" w:rsidRPr="00FF5135">
              <w:rPr>
                <w:rFonts w:cs="Tahoma"/>
                <w:sz w:val="18"/>
                <w:szCs w:val="18"/>
              </w:rPr>
              <w:t>2018/848</w:t>
            </w:r>
            <w:r w:rsidRPr="00FF5135">
              <w:rPr>
                <w:rFonts w:cs="Tahoma"/>
                <w:sz w:val="18"/>
                <w:szCs w:val="18"/>
              </w:rPr>
              <w:t xml:space="preserve"> zulässige Wirkstoffe enthalten </w:t>
            </w:r>
            <w:r w:rsidRPr="00FF5135">
              <w:rPr>
                <w:rFonts w:cs="Tahoma"/>
                <w:i/>
                <w:sz w:val="18"/>
                <w:szCs w:val="18"/>
                <w:lang w:eastAsia="de-DE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BD3461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BB4AA0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C.3.3.1</w:t>
            </w:r>
            <w:r w:rsidR="00BD3461">
              <w:rPr>
                <w:rFonts w:cs="Tahoma"/>
                <w:i/>
                <w:sz w:val="18"/>
                <w:szCs w:val="18"/>
              </w:rPr>
              <w:t>0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38A7AB46" w14:textId="77777777" w:rsidTr="006648AB">
        <w:tc>
          <w:tcPr>
            <w:tcW w:w="817" w:type="dxa"/>
          </w:tcPr>
          <w:p w14:paraId="1CC8388E" w14:textId="77777777" w:rsidR="006648AB" w:rsidRPr="00B53C6B" w:rsidRDefault="00076CDF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IV.j</w:t>
            </w:r>
          </w:p>
        </w:tc>
        <w:tc>
          <w:tcPr>
            <w:tcW w:w="8471" w:type="dxa"/>
          </w:tcPr>
          <w:p w14:paraId="482E70BC" w14:textId="0439678F" w:rsidR="006648AB" w:rsidRPr="00FF5135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FF5135">
              <w:rPr>
                <w:rFonts w:cs="Tahoma"/>
                <w:sz w:val="18"/>
                <w:szCs w:val="18"/>
              </w:rPr>
              <w:t xml:space="preserve">Chemisch-synthetische allopathische Tierarzneimittel oder Antibiotika ohne tierärztliche Verschreibung </w:t>
            </w:r>
            <w:r w:rsidRPr="00FF5135">
              <w:rPr>
                <w:rFonts w:cs="Tahoma"/>
                <w:i/>
                <w:sz w:val="18"/>
                <w:szCs w:val="18"/>
              </w:rPr>
              <w:t>(vgl. MK_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>000</w:t>
            </w:r>
            <w:r w:rsidR="00E45CBA">
              <w:rPr>
                <w:rFonts w:cs="Tahoma"/>
                <w:i/>
                <w:sz w:val="18"/>
                <w:szCs w:val="18"/>
              </w:rPr>
              <w:t>5</w:t>
            </w:r>
            <w:r w:rsidR="00C323EA" w:rsidRPr="00FF5135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FF5135">
              <w:rPr>
                <w:rFonts w:cs="Tahoma"/>
                <w:i/>
                <w:sz w:val="18"/>
                <w:szCs w:val="18"/>
              </w:rPr>
              <w:t>C.3.3.1</w:t>
            </w:r>
            <w:r w:rsidR="00E45CBA">
              <w:rPr>
                <w:rFonts w:cs="Tahoma"/>
                <w:i/>
                <w:sz w:val="18"/>
                <w:szCs w:val="18"/>
              </w:rPr>
              <w:t>1</w:t>
            </w:r>
            <w:r w:rsidRPr="00FF5135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B53C6B" w14:paraId="5C5EB4E2" w14:textId="77777777" w:rsidTr="006648AB">
        <w:tc>
          <w:tcPr>
            <w:tcW w:w="817" w:type="dxa"/>
          </w:tcPr>
          <w:p w14:paraId="13626124" w14:textId="77777777" w:rsidR="006648AB" w:rsidRPr="00B53C6B" w:rsidRDefault="00076CDF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IV.k</w:t>
            </w:r>
          </w:p>
        </w:tc>
        <w:tc>
          <w:tcPr>
            <w:tcW w:w="8471" w:type="dxa"/>
          </w:tcPr>
          <w:p w14:paraId="40356B35" w14:textId="4B7B4766" w:rsidR="006648AB" w:rsidRPr="00B1415D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1415D">
              <w:rPr>
                <w:rFonts w:cs="Tahoma"/>
                <w:sz w:val="18"/>
                <w:szCs w:val="18"/>
              </w:rPr>
              <w:t xml:space="preserve">Hormone oder Hormonderivate </w:t>
            </w:r>
            <w:r w:rsidRPr="00B1415D">
              <w:rPr>
                <w:rFonts w:cs="Tahoma"/>
                <w:i/>
                <w:sz w:val="18"/>
                <w:szCs w:val="18"/>
                <w:lang w:eastAsia="de-DE"/>
              </w:rPr>
              <w:t>(vgl. MK_</w:t>
            </w:r>
            <w:r w:rsidR="00C323EA" w:rsidRPr="00B1415D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303E68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C323EA" w:rsidRPr="00B1415D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B1415D">
              <w:rPr>
                <w:rFonts w:cs="Tahoma"/>
                <w:i/>
                <w:sz w:val="18"/>
                <w:szCs w:val="18"/>
              </w:rPr>
              <w:t>C.3.3.</w:t>
            </w:r>
            <w:r w:rsidR="00303E68">
              <w:rPr>
                <w:rFonts w:cs="Tahoma"/>
                <w:i/>
                <w:sz w:val="18"/>
                <w:szCs w:val="18"/>
              </w:rPr>
              <w:t>2</w:t>
            </w:r>
            <w:r w:rsidRPr="00B1415D">
              <w:rPr>
                <w:rFonts w:cs="Tahoma"/>
                <w:i/>
                <w:sz w:val="18"/>
                <w:szCs w:val="18"/>
              </w:rPr>
              <w:t>)</w:t>
            </w:r>
          </w:p>
        </w:tc>
      </w:tr>
      <w:tr w:rsidR="006648AB" w:rsidRPr="00C36782" w14:paraId="459E6B44" w14:textId="77777777" w:rsidTr="006648AB">
        <w:tc>
          <w:tcPr>
            <w:tcW w:w="817" w:type="dxa"/>
          </w:tcPr>
          <w:p w14:paraId="384E19C5" w14:textId="77777777" w:rsidR="006648AB" w:rsidRPr="00B53C6B" w:rsidRDefault="00076CDF" w:rsidP="006648AB">
            <w:pPr>
              <w:tabs>
                <w:tab w:val="left" w:pos="227"/>
              </w:tabs>
              <w:rPr>
                <w:rFonts w:cs="Tahoma"/>
                <w:sz w:val="18"/>
                <w:szCs w:val="18"/>
              </w:rPr>
            </w:pPr>
            <w:r w:rsidRPr="00B53C6B">
              <w:rPr>
                <w:rFonts w:cs="Tahoma"/>
                <w:sz w:val="18"/>
                <w:szCs w:val="18"/>
              </w:rPr>
              <w:t>IV.l</w:t>
            </w:r>
          </w:p>
        </w:tc>
        <w:tc>
          <w:tcPr>
            <w:tcW w:w="8471" w:type="dxa"/>
          </w:tcPr>
          <w:p w14:paraId="273F61FA" w14:textId="34CF37A8" w:rsidR="006648AB" w:rsidRPr="00B1415D" w:rsidRDefault="006648AB" w:rsidP="00E600FA">
            <w:pPr>
              <w:spacing w:line="300" w:lineRule="auto"/>
              <w:jc w:val="both"/>
              <w:rPr>
                <w:rFonts w:cs="Tahoma"/>
                <w:sz w:val="18"/>
                <w:szCs w:val="18"/>
              </w:rPr>
            </w:pPr>
            <w:r w:rsidRPr="00B1415D">
              <w:rPr>
                <w:rFonts w:cs="Tahoma"/>
                <w:sz w:val="18"/>
                <w:szCs w:val="18"/>
                <w:lang w:eastAsia="de-DE"/>
              </w:rPr>
              <w:t>Nicht für die biologische Produktion zulässige Pflanzenschutzmittel</w:t>
            </w:r>
            <w:r w:rsidRPr="00B1415D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B1415D">
              <w:rPr>
                <w:rFonts w:cs="Tahoma"/>
                <w:i/>
                <w:sz w:val="18"/>
                <w:szCs w:val="18"/>
              </w:rPr>
              <w:t>(vgl</w:t>
            </w:r>
            <w:r w:rsidRPr="00B1415D">
              <w:rPr>
                <w:rFonts w:cs="Tahoma"/>
                <w:i/>
                <w:sz w:val="18"/>
                <w:szCs w:val="18"/>
                <w:lang w:eastAsia="de-DE"/>
              </w:rPr>
              <w:t>. MK_</w:t>
            </w:r>
            <w:r w:rsidR="00C323EA" w:rsidRPr="00B1415D">
              <w:rPr>
                <w:rFonts w:cs="Tahoma"/>
                <w:i/>
                <w:sz w:val="18"/>
                <w:szCs w:val="18"/>
                <w:lang w:eastAsia="de-DE"/>
              </w:rPr>
              <w:t>000</w:t>
            </w:r>
            <w:r w:rsidR="000264A6">
              <w:rPr>
                <w:rFonts w:cs="Tahoma"/>
                <w:i/>
                <w:sz w:val="18"/>
                <w:szCs w:val="18"/>
                <w:lang w:eastAsia="de-DE"/>
              </w:rPr>
              <w:t>5</w:t>
            </w:r>
            <w:r w:rsidR="00C323EA" w:rsidRPr="00B1415D">
              <w:rPr>
                <w:rFonts w:cs="Tahoma"/>
                <w:i/>
                <w:sz w:val="18"/>
                <w:szCs w:val="18"/>
                <w:lang w:eastAsia="de-DE"/>
              </w:rPr>
              <w:t xml:space="preserve"> </w:t>
            </w:r>
            <w:r w:rsidRPr="00B1415D">
              <w:rPr>
                <w:rFonts w:cs="Tahoma"/>
                <w:i/>
                <w:sz w:val="18"/>
                <w:szCs w:val="18"/>
                <w:lang w:eastAsia="de-DE"/>
              </w:rPr>
              <w:t>C.</w:t>
            </w:r>
            <w:r w:rsidRPr="00B1415D">
              <w:rPr>
                <w:rFonts w:cs="Tahoma"/>
                <w:i/>
                <w:sz w:val="18"/>
                <w:szCs w:val="18"/>
              </w:rPr>
              <w:t>3.3.1</w:t>
            </w:r>
            <w:r w:rsidR="000264A6">
              <w:rPr>
                <w:rFonts w:cs="Tahoma"/>
                <w:i/>
                <w:sz w:val="18"/>
                <w:szCs w:val="18"/>
              </w:rPr>
              <w:t>6</w:t>
            </w:r>
            <w:r w:rsidRPr="00B1415D">
              <w:rPr>
                <w:rFonts w:cs="Tahoma"/>
                <w:i/>
                <w:sz w:val="18"/>
                <w:szCs w:val="18"/>
                <w:lang w:eastAsia="de-DE"/>
              </w:rPr>
              <w:t>)</w:t>
            </w:r>
          </w:p>
        </w:tc>
      </w:tr>
    </w:tbl>
    <w:p w14:paraId="308EA1E7" w14:textId="77777777" w:rsidR="00311228" w:rsidRDefault="00311228" w:rsidP="0085795D"/>
    <w:p w14:paraId="4521E64B" w14:textId="408C9BB8" w:rsidR="000F4718" w:rsidRDefault="000F4718">
      <w:pPr>
        <w:spacing w:before="0" w:line="240" w:lineRule="auto"/>
      </w:pPr>
      <w:r>
        <w:br w:type="page"/>
      </w:r>
    </w:p>
    <w:p w14:paraId="28ADCB27" w14:textId="4366608C" w:rsidR="00311228" w:rsidRDefault="00311228" w:rsidP="00311228">
      <w:pPr>
        <w:spacing w:before="400" w:after="200"/>
        <w:rPr>
          <w:rFonts w:cs="Tahoma"/>
          <w:b/>
          <w:szCs w:val="20"/>
        </w:rPr>
      </w:pPr>
      <w:r w:rsidRPr="00B53C6B">
        <w:rPr>
          <w:rFonts w:cs="Tahoma"/>
          <w:b/>
          <w:szCs w:val="20"/>
        </w:rPr>
        <w:lastRenderedPageBreak/>
        <w:t>Anhang V</w:t>
      </w:r>
    </w:p>
    <w:p w14:paraId="7D39A7E4" w14:textId="1EBFBDDC" w:rsidR="00311228" w:rsidRPr="00DB6EEF" w:rsidRDefault="00311228" w:rsidP="00311228">
      <w:pPr>
        <w:rPr>
          <w:rFonts w:cs="Tahoma"/>
          <w:sz w:val="18"/>
          <w:szCs w:val="18"/>
        </w:rPr>
      </w:pPr>
      <w:r w:rsidRPr="00DB6EEF">
        <w:rPr>
          <w:rFonts w:cs="Tahoma"/>
          <w:sz w:val="18"/>
          <w:szCs w:val="18"/>
        </w:rPr>
        <w:t>Verzeichnis jener Verstöße, die gem. Kap. B.2 des MK_0005 als an den LH zu meldende Verstöße (#) gekennzeichnet sind:</w:t>
      </w:r>
    </w:p>
    <w:p w14:paraId="47EC4D83" w14:textId="5496FD53" w:rsidR="00311228" w:rsidRPr="00DB6EEF" w:rsidRDefault="00311228" w:rsidP="00311228">
      <w:pPr>
        <w:spacing w:after="240"/>
        <w:rPr>
          <w:rFonts w:cs="Tahoma"/>
          <w:sz w:val="18"/>
          <w:szCs w:val="18"/>
        </w:rPr>
      </w:pPr>
      <w:r w:rsidRPr="00DB6EEF">
        <w:rPr>
          <w:rFonts w:cs="Tahoma"/>
          <w:sz w:val="18"/>
          <w:szCs w:val="18"/>
        </w:rPr>
        <w:t xml:space="preserve">Das folgende Verzeichnis listet zum besseren Überblick all jene Verstöße auf, die im MK_0005 mit (#) gekennzeichnet sind und für die daher, über jene im Kapitel B dieses Kataloges hinaus, </w:t>
      </w:r>
      <w:r w:rsidR="000205E1">
        <w:rPr>
          <w:rFonts w:cs="Tahoma"/>
          <w:sz w:val="18"/>
          <w:szCs w:val="18"/>
        </w:rPr>
        <w:t>von der Landeshauptfrau/</w:t>
      </w:r>
      <w:r w:rsidRPr="00DB6EEF">
        <w:rPr>
          <w:rFonts w:cs="Tahoma"/>
          <w:sz w:val="18"/>
          <w:szCs w:val="18"/>
        </w:rPr>
        <w:t>vom Landeshauptmann die Einleitung eines Verwaltungsstrafverfahrens gemäß §18 EU-QuaDG bei der zuständigen Bezirksverwaltungsbehörde zu beantragen ist.</w:t>
      </w:r>
    </w:p>
    <w:tbl>
      <w:tblPr>
        <w:tblStyle w:val="Tabellenraster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128"/>
        <w:gridCol w:w="8274"/>
      </w:tblGrid>
      <w:tr w:rsidR="00311228" w:rsidRPr="00753204" w14:paraId="6E16DA7E" w14:textId="77777777" w:rsidTr="00534FF1">
        <w:trPr>
          <w:trHeight w:val="170"/>
        </w:trPr>
        <w:tc>
          <w:tcPr>
            <w:tcW w:w="600" w:type="pct"/>
            <w:vAlign w:val="center"/>
          </w:tcPr>
          <w:p w14:paraId="483630F8" w14:textId="77076B9D" w:rsidR="00311228" w:rsidRPr="00534FF1" w:rsidRDefault="00311228" w:rsidP="00534FF1">
            <w:pPr>
              <w:spacing w:before="0" w:after="60"/>
              <w:rPr>
                <w:rFonts w:cs="Tahoma"/>
                <w:b/>
                <w:sz w:val="18"/>
                <w:szCs w:val="18"/>
              </w:rPr>
            </w:pPr>
            <w:r w:rsidRPr="00534FF1">
              <w:rPr>
                <w:rFonts w:cs="Tahoma"/>
                <w:b/>
                <w:sz w:val="18"/>
                <w:szCs w:val="18"/>
              </w:rPr>
              <w:t>Nr. lt. MK_0005</w:t>
            </w:r>
          </w:p>
        </w:tc>
        <w:tc>
          <w:tcPr>
            <w:tcW w:w="4400" w:type="pct"/>
            <w:vAlign w:val="center"/>
          </w:tcPr>
          <w:p w14:paraId="62017C9F" w14:textId="0CB62A85" w:rsidR="00311228" w:rsidRPr="00753204" w:rsidRDefault="00311228" w:rsidP="00534FF1">
            <w:pPr>
              <w:tabs>
                <w:tab w:val="left" w:pos="227"/>
              </w:tabs>
              <w:spacing w:before="0" w:after="60"/>
              <w:jc w:val="center"/>
              <w:rPr>
                <w:rFonts w:cs="Tahoma"/>
                <w:b/>
                <w:sz w:val="18"/>
                <w:szCs w:val="18"/>
              </w:rPr>
            </w:pPr>
            <w:r w:rsidRPr="00753204">
              <w:rPr>
                <w:rFonts w:cs="Tahoma"/>
                <w:b/>
                <w:sz w:val="18"/>
                <w:szCs w:val="18"/>
              </w:rPr>
              <w:t>Beschreibung des Verstoßes</w:t>
            </w:r>
            <w:r w:rsidR="002C5F37">
              <w:rPr>
                <w:rFonts w:cs="Tahoma"/>
                <w:b/>
                <w:sz w:val="18"/>
                <w:szCs w:val="18"/>
              </w:rPr>
              <w:t xml:space="preserve"> lt. MK_0005</w:t>
            </w:r>
          </w:p>
        </w:tc>
      </w:tr>
      <w:tr w:rsidR="00311228" w:rsidRPr="00C16563" w14:paraId="176D9492" w14:textId="77777777" w:rsidTr="00534FF1">
        <w:tc>
          <w:tcPr>
            <w:tcW w:w="600" w:type="pct"/>
          </w:tcPr>
          <w:p w14:paraId="7DC901D7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2" w:name="C110h"/>
            <w:r w:rsidRPr="00534FF1">
              <w:rPr>
                <w:rFonts w:cs="Tahoma"/>
                <w:sz w:val="18"/>
                <w:szCs w:val="18"/>
              </w:rPr>
              <w:t>C.1</w:t>
            </w:r>
            <w:bookmarkEnd w:id="32"/>
            <w:r w:rsidRPr="00534FF1">
              <w:rPr>
                <w:rFonts w:cs="Tahoma"/>
                <w:sz w:val="18"/>
                <w:szCs w:val="18"/>
              </w:rPr>
              <w:t>.9</w:t>
            </w:r>
          </w:p>
        </w:tc>
        <w:tc>
          <w:tcPr>
            <w:tcW w:w="4400" w:type="pct"/>
          </w:tcPr>
          <w:p w14:paraId="23588EDE" w14:textId="77777777" w:rsidR="00311228" w:rsidRPr="00C16563" w:rsidRDefault="00311228" w:rsidP="00DA5E61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Der/Die Unternehmer:in verweigert den Zugang zur Betriebsstätte bzw. zu Teilen der Einheit, die Erteilung zweckdienlicher Auskünfte oder die Aushändigung der Ergebnisse seiner Qualitätssicherungsprogramme.</w:t>
            </w:r>
          </w:p>
        </w:tc>
      </w:tr>
      <w:tr w:rsidR="00311228" w:rsidRPr="00C16563" w14:paraId="225CF3AA" w14:textId="77777777" w:rsidTr="00534FF1">
        <w:tc>
          <w:tcPr>
            <w:tcW w:w="600" w:type="pct"/>
          </w:tcPr>
          <w:p w14:paraId="61E9682C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3" w:name="C22h"/>
            <w:r w:rsidRPr="00534FF1">
              <w:rPr>
                <w:rFonts w:cs="Tahoma"/>
                <w:sz w:val="18"/>
                <w:szCs w:val="18"/>
              </w:rPr>
              <w:t>C.2.</w:t>
            </w:r>
            <w:bookmarkEnd w:id="33"/>
            <w:r w:rsidRPr="00534FF1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400" w:type="pct"/>
          </w:tcPr>
          <w:p w14:paraId="524E5698" w14:textId="77777777" w:rsidR="00311228" w:rsidRPr="00C16563" w:rsidRDefault="00311228" w:rsidP="00DA5E61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von gentechnisch verändertem Pflanzenvermehrungsmaterial.</w:t>
            </w:r>
          </w:p>
        </w:tc>
      </w:tr>
      <w:tr w:rsidR="00311228" w:rsidRPr="00C16563" w14:paraId="289876A8" w14:textId="77777777" w:rsidTr="00534FF1">
        <w:tc>
          <w:tcPr>
            <w:tcW w:w="600" w:type="pct"/>
          </w:tcPr>
          <w:p w14:paraId="62FC908E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4" w:name="C23h"/>
            <w:r w:rsidRPr="00534FF1">
              <w:rPr>
                <w:rFonts w:cs="Tahoma"/>
                <w:sz w:val="18"/>
                <w:szCs w:val="18"/>
              </w:rPr>
              <w:t>C.2.</w:t>
            </w:r>
            <w:bookmarkEnd w:id="34"/>
            <w:r w:rsidRPr="00534FF1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4400" w:type="pct"/>
          </w:tcPr>
          <w:p w14:paraId="0E428296" w14:textId="77777777" w:rsidR="00311228" w:rsidRPr="00C16563" w:rsidRDefault="00311228" w:rsidP="00DA5E61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von nichtbiologischem Pflanzenvermehrungsmaterial, welches nach der Ernte mit einem für die biologische Produktion nicht zulässigen Pflanzenschutzmittel behandelt wurde.</w:t>
            </w:r>
          </w:p>
        </w:tc>
      </w:tr>
      <w:tr w:rsidR="00311228" w:rsidRPr="00C16563" w14:paraId="0A366B44" w14:textId="77777777" w:rsidTr="00534FF1">
        <w:tc>
          <w:tcPr>
            <w:tcW w:w="600" w:type="pct"/>
          </w:tcPr>
          <w:p w14:paraId="7C0CCD6A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5" w:name="C25h"/>
            <w:r w:rsidRPr="00534FF1">
              <w:rPr>
                <w:rFonts w:cs="Tahoma"/>
                <w:sz w:val="18"/>
                <w:szCs w:val="18"/>
              </w:rPr>
              <w:t>C.2.</w:t>
            </w:r>
            <w:bookmarkEnd w:id="35"/>
            <w:r w:rsidRPr="00534FF1">
              <w:rPr>
                <w:rFonts w:cs="Tahoma"/>
                <w:sz w:val="18"/>
                <w:szCs w:val="18"/>
              </w:rPr>
              <w:t>8.a</w:t>
            </w:r>
          </w:p>
        </w:tc>
        <w:tc>
          <w:tcPr>
            <w:tcW w:w="4400" w:type="pct"/>
          </w:tcPr>
          <w:p w14:paraId="1231592A" w14:textId="77777777" w:rsidR="00311228" w:rsidRPr="00C16563" w:rsidRDefault="00311228" w:rsidP="00DA5E61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Anwendung eines für die biologische Produktion nicht zulässigen leicht löslichen chemisch-synthetischen Düngemittels oder Bodenverbesserers in Verantwortung der/s Bio-Unternehmerin/s.</w:t>
            </w:r>
          </w:p>
        </w:tc>
      </w:tr>
      <w:tr w:rsidR="00311228" w:rsidRPr="00C16563" w14:paraId="5A361DF0" w14:textId="77777777" w:rsidTr="00534FF1">
        <w:tc>
          <w:tcPr>
            <w:tcW w:w="600" w:type="pct"/>
          </w:tcPr>
          <w:p w14:paraId="64BDBC5C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6" w:name="C27h"/>
            <w:r w:rsidRPr="00534FF1">
              <w:rPr>
                <w:rFonts w:cs="Tahoma"/>
                <w:sz w:val="18"/>
                <w:szCs w:val="18"/>
              </w:rPr>
              <w:t>C.2.</w:t>
            </w:r>
            <w:bookmarkEnd w:id="36"/>
            <w:r w:rsidRPr="00534FF1">
              <w:rPr>
                <w:rFonts w:cs="Tahoma"/>
                <w:sz w:val="18"/>
                <w:szCs w:val="18"/>
              </w:rPr>
              <w:t>10.a</w:t>
            </w:r>
          </w:p>
        </w:tc>
        <w:tc>
          <w:tcPr>
            <w:tcW w:w="4400" w:type="pct"/>
          </w:tcPr>
          <w:p w14:paraId="5DEFF926" w14:textId="77777777" w:rsidR="00311228" w:rsidRPr="00C16563" w:rsidRDefault="00311228" w:rsidP="00DA5E61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Anwendung eines für die biologische Produktion nicht zulässigen chemisch-</w:t>
            </w:r>
            <w:r>
              <w:rPr>
                <w:rFonts w:cs="Tahoma"/>
                <w:sz w:val="18"/>
                <w:szCs w:val="18"/>
              </w:rPr>
              <w:t>synthetischen Pflanzen</w:t>
            </w:r>
            <w:r w:rsidRPr="00C16563">
              <w:rPr>
                <w:rFonts w:cs="Tahoma"/>
                <w:sz w:val="18"/>
                <w:szCs w:val="18"/>
              </w:rPr>
              <w:t>schutzmittel-Wirkstoffes in Verantwortung der/s Bio-Unternehmerin/s.</w:t>
            </w:r>
          </w:p>
        </w:tc>
      </w:tr>
      <w:tr w:rsidR="00311228" w:rsidRPr="00C16563" w14:paraId="1749A61B" w14:textId="77777777" w:rsidTr="00534FF1">
        <w:tc>
          <w:tcPr>
            <w:tcW w:w="600" w:type="pct"/>
          </w:tcPr>
          <w:p w14:paraId="6927790B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C.3.1.9</w:t>
            </w:r>
          </w:p>
        </w:tc>
        <w:tc>
          <w:tcPr>
            <w:tcW w:w="4400" w:type="pct"/>
          </w:tcPr>
          <w:p w14:paraId="2A5B9AAD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Fütterung mit Futtermitteln, die GVO enthalten bzw. die aus GVO hergestellte Zutaten enthalten und diese Zutaten wurden deklariert.</w:t>
            </w:r>
          </w:p>
        </w:tc>
      </w:tr>
      <w:tr w:rsidR="00311228" w:rsidRPr="00C16563" w14:paraId="2A09A4D4" w14:textId="77777777" w:rsidTr="00534FF1">
        <w:tc>
          <w:tcPr>
            <w:tcW w:w="600" w:type="pct"/>
          </w:tcPr>
          <w:p w14:paraId="7F7629AE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37" w:name="C314h"/>
            <w:r w:rsidRPr="00534FF1">
              <w:rPr>
                <w:rFonts w:cs="Tahoma"/>
                <w:sz w:val="18"/>
                <w:szCs w:val="18"/>
              </w:rPr>
              <w:t>C.3.1.14</w:t>
            </w:r>
            <w:bookmarkEnd w:id="37"/>
          </w:p>
        </w:tc>
        <w:tc>
          <w:tcPr>
            <w:tcW w:w="4400" w:type="pct"/>
          </w:tcPr>
          <w:p w14:paraId="7329EA2D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Fütterung mit Futtermitteln, die wachstums- oder leistungsfördernde Stoffe sowie Hormone und ähnliche Stoffe zur Kontrolle der Fortpflanzung oder zu anderen Zwecken enthalten.</w:t>
            </w:r>
          </w:p>
        </w:tc>
      </w:tr>
      <w:tr w:rsidR="00311228" w:rsidRPr="00C16563" w14:paraId="40FDA539" w14:textId="77777777" w:rsidTr="00534FF1">
        <w:tc>
          <w:tcPr>
            <w:tcW w:w="600" w:type="pct"/>
          </w:tcPr>
          <w:p w14:paraId="4F0522D2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C.3.1.29.b</w:t>
            </w:r>
          </w:p>
        </w:tc>
        <w:tc>
          <w:tcPr>
            <w:tcW w:w="4400" w:type="pct"/>
          </w:tcPr>
          <w:p w14:paraId="1315A8E9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Rinder älter als 6 Monate werden trotz Vorliegen eines rechtskräftigen Bescheides, mit welchem dem Antrag auf Genehmigung der temporären Anbindehaltung nicht stattgegeben wird, in Anbindung gehalten.</w:t>
            </w:r>
          </w:p>
        </w:tc>
      </w:tr>
      <w:tr w:rsidR="00311228" w:rsidRPr="00C16563" w14:paraId="7CE2EFC5" w14:textId="77777777" w:rsidTr="00534FF1">
        <w:tc>
          <w:tcPr>
            <w:tcW w:w="600" w:type="pct"/>
          </w:tcPr>
          <w:p w14:paraId="5DB8467C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C.3.2.3</w:t>
            </w:r>
          </w:p>
        </w:tc>
        <w:tc>
          <w:tcPr>
            <w:tcW w:w="4400" w:type="pct"/>
          </w:tcPr>
          <w:p w14:paraId="0174E788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von chemisch-synthetischen Mitteln, die für die biologische Produktion nicht zulässig sind, zum Schutz von Rahmen, Bienenstöcken und Waben insbesondere vor Schädlingen.</w:t>
            </w:r>
          </w:p>
        </w:tc>
      </w:tr>
      <w:tr w:rsidR="00311228" w:rsidRPr="00C16563" w14:paraId="5A70FB5F" w14:textId="77777777" w:rsidTr="00534FF1">
        <w:tc>
          <w:tcPr>
            <w:tcW w:w="600" w:type="pct"/>
          </w:tcPr>
          <w:p w14:paraId="29154E95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C.3.3.3.a</w:t>
            </w:r>
          </w:p>
        </w:tc>
        <w:tc>
          <w:tcPr>
            <w:tcW w:w="4400" w:type="pct"/>
          </w:tcPr>
          <w:p w14:paraId="31746C71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Fütterung mit Futtermitteln, die GVO enthalten bzw. die aus GVO hergestellte Zutaten enthalten und diese Zutaten wurden deklariert.</w:t>
            </w:r>
          </w:p>
        </w:tc>
      </w:tr>
      <w:tr w:rsidR="00311228" w:rsidRPr="00C16563" w14:paraId="7B44AA4C" w14:textId="77777777" w:rsidTr="00534FF1">
        <w:tc>
          <w:tcPr>
            <w:tcW w:w="600" w:type="pct"/>
          </w:tcPr>
          <w:p w14:paraId="3B6860ED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C.3.3.6.a</w:t>
            </w:r>
          </w:p>
        </w:tc>
        <w:tc>
          <w:tcPr>
            <w:tcW w:w="4400" w:type="pct"/>
          </w:tcPr>
          <w:p w14:paraId="2E5B2FC7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Fütterung mit Futtermitteln, die Wachstumsförderer oder Hormone und Hormonderivate enthalten.</w:t>
            </w:r>
          </w:p>
        </w:tc>
      </w:tr>
      <w:tr w:rsidR="00311228" w:rsidRPr="00C16563" w14:paraId="7FFE6EE4" w14:textId="77777777" w:rsidTr="00534FF1">
        <w:tc>
          <w:tcPr>
            <w:tcW w:w="600" w:type="pct"/>
          </w:tcPr>
          <w:p w14:paraId="144630FB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C.3.3.16</w:t>
            </w:r>
          </w:p>
        </w:tc>
        <w:tc>
          <w:tcPr>
            <w:tcW w:w="4400" w:type="pct"/>
          </w:tcPr>
          <w:p w14:paraId="63D1BAF7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Anwendung von chemisch synthetischen Pflanzenschutzmitteln in Anlagen von Karpfenfischen und anderen vergesellschafteten Arten.</w:t>
            </w:r>
          </w:p>
        </w:tc>
      </w:tr>
      <w:tr w:rsidR="00311228" w:rsidRPr="00C16563" w14:paraId="4CF9877F" w14:textId="77777777" w:rsidTr="00534FF1">
        <w:tc>
          <w:tcPr>
            <w:tcW w:w="600" w:type="pct"/>
          </w:tcPr>
          <w:p w14:paraId="5EF126E0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C.4.3.1</w:t>
            </w:r>
          </w:p>
        </w:tc>
        <w:tc>
          <w:tcPr>
            <w:tcW w:w="4400" w:type="pct"/>
          </w:tcPr>
          <w:p w14:paraId="646D3790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von GVO oder von Produkten, die aus oder durch GVO hergestellt wurden.</w:t>
            </w:r>
          </w:p>
        </w:tc>
      </w:tr>
      <w:tr w:rsidR="00311228" w:rsidRPr="00C16563" w14:paraId="6812A37B" w14:textId="77777777" w:rsidTr="00534FF1">
        <w:tc>
          <w:tcPr>
            <w:tcW w:w="600" w:type="pct"/>
          </w:tcPr>
          <w:p w14:paraId="1BCFFA77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C.4.3.2</w:t>
            </w:r>
          </w:p>
        </w:tc>
        <w:tc>
          <w:tcPr>
            <w:tcW w:w="4400" w:type="pct"/>
          </w:tcPr>
          <w:p w14:paraId="14C86D37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von Futtermitteln, die durch GVO hergestellte Zutaten enthalten.</w:t>
            </w:r>
          </w:p>
        </w:tc>
      </w:tr>
      <w:tr w:rsidR="00311228" w:rsidRPr="00C16563" w14:paraId="42B4FB9C" w14:textId="77777777" w:rsidTr="00534FF1">
        <w:tc>
          <w:tcPr>
            <w:tcW w:w="600" w:type="pct"/>
          </w:tcPr>
          <w:p w14:paraId="2E1690FB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C.4.5</w:t>
            </w:r>
          </w:p>
        </w:tc>
        <w:tc>
          <w:tcPr>
            <w:tcW w:w="4400" w:type="pct"/>
          </w:tcPr>
          <w:p w14:paraId="32C4CB38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Verwendung ionisierender Strahlung zur Behandlung biologischer Lebens- und Futtermittel oder deren Ausgangsstoffe.</w:t>
            </w:r>
          </w:p>
        </w:tc>
      </w:tr>
      <w:tr w:rsidR="00311228" w:rsidRPr="00C16563" w14:paraId="25FD5143" w14:textId="77777777" w:rsidTr="00534FF1">
        <w:tc>
          <w:tcPr>
            <w:tcW w:w="600" w:type="pct"/>
          </w:tcPr>
          <w:p w14:paraId="34256877" w14:textId="77777777" w:rsidR="00311228" w:rsidRPr="00534FF1" w:rsidRDefault="00311228" w:rsidP="00DA5E61">
            <w:pPr>
              <w:spacing w:before="20" w:after="20"/>
              <w:jc w:val="both"/>
              <w:rPr>
                <w:rStyle w:val="Hyperlink"/>
                <w:rFonts w:cs="Tahoma"/>
                <w:color w:val="auto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C.4.29</w:t>
            </w:r>
          </w:p>
        </w:tc>
        <w:tc>
          <w:tcPr>
            <w:tcW w:w="4400" w:type="pct"/>
          </w:tcPr>
          <w:p w14:paraId="1A255A13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Futtermittel enthalten Wachstumsförderer und/oder synthetische Aminosäuren.</w:t>
            </w:r>
          </w:p>
        </w:tc>
      </w:tr>
      <w:tr w:rsidR="00311228" w:rsidRPr="00C16563" w14:paraId="21ED2E99" w14:textId="77777777" w:rsidTr="00534FF1">
        <w:tc>
          <w:tcPr>
            <w:tcW w:w="600" w:type="pct"/>
            <w:vMerge w:val="restart"/>
          </w:tcPr>
          <w:p w14:paraId="02234053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C.6.1</w:t>
            </w:r>
          </w:p>
        </w:tc>
        <w:tc>
          <w:tcPr>
            <w:tcW w:w="4400" w:type="pct"/>
          </w:tcPr>
          <w:p w14:paraId="1D67607C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Konventionelle Erzeugungen oder Erzeugungen mit nicht genehmigten konventionellen Zutaten werden mit Bezug auf die biologische Produktion gekennzeichnet.</w:t>
            </w:r>
          </w:p>
        </w:tc>
      </w:tr>
      <w:tr w:rsidR="00311228" w:rsidRPr="00C16563" w14:paraId="3F801313" w14:textId="77777777" w:rsidTr="00534FF1">
        <w:tc>
          <w:tcPr>
            <w:tcW w:w="600" w:type="pct"/>
            <w:vMerge/>
          </w:tcPr>
          <w:p w14:paraId="23215AE2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400" w:type="pct"/>
          </w:tcPr>
          <w:p w14:paraId="51A84586" w14:textId="39E61AD1" w:rsidR="00311228" w:rsidRPr="00C16563" w:rsidRDefault="00311228" w:rsidP="00DB6EEF">
            <w:pPr>
              <w:spacing w:before="20" w:after="20"/>
              <w:jc w:val="both"/>
              <w:rPr>
                <w:rFonts w:cs="Tahoma"/>
                <w:sz w:val="16"/>
                <w:szCs w:val="16"/>
              </w:rPr>
            </w:pPr>
            <w:r w:rsidRPr="00C16563">
              <w:rPr>
                <w:rFonts w:cs="Tahoma"/>
                <w:sz w:val="16"/>
                <w:szCs w:val="16"/>
                <w:u w:val="single"/>
              </w:rPr>
              <w:t xml:space="preserve">Anmerkung: </w:t>
            </w:r>
            <w:r w:rsidRPr="00C16563">
              <w:rPr>
                <w:rFonts w:cs="Tahoma"/>
                <w:sz w:val="16"/>
                <w:szCs w:val="16"/>
              </w:rPr>
              <w:t>wenn die betroffenen Erzeugungen/betroffenen Tiere bereits vermarktet wurden (Meldung s. B.1.3 gem. MK_000</w:t>
            </w:r>
            <w:r w:rsidR="00DB6EEF">
              <w:rPr>
                <w:rFonts w:cs="Tahoma"/>
                <w:sz w:val="16"/>
                <w:szCs w:val="16"/>
              </w:rPr>
              <w:t>6</w:t>
            </w:r>
            <w:r w:rsidRPr="00C16563">
              <w:rPr>
                <w:rFonts w:cs="Tahoma"/>
                <w:sz w:val="16"/>
                <w:szCs w:val="16"/>
              </w:rPr>
              <w:t>)</w:t>
            </w:r>
          </w:p>
        </w:tc>
      </w:tr>
      <w:tr w:rsidR="00311228" w:rsidRPr="00C16563" w14:paraId="46B9E61F" w14:textId="77777777" w:rsidTr="00534FF1">
        <w:tc>
          <w:tcPr>
            <w:tcW w:w="600" w:type="pct"/>
            <w:vMerge w:val="restart"/>
          </w:tcPr>
          <w:p w14:paraId="2F68A13C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t>C.6.2</w:t>
            </w:r>
          </w:p>
        </w:tc>
        <w:tc>
          <w:tcPr>
            <w:tcW w:w="4400" w:type="pct"/>
          </w:tcPr>
          <w:p w14:paraId="5BFE52C3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Konventionelle Erzeugungen oder Erzeugungen mit nicht genehmigten konventionellen Zutaten werden mit Bezug auf die Umstellung auf die biologische Landwirtschaft gekennzeichnet.</w:t>
            </w:r>
          </w:p>
        </w:tc>
      </w:tr>
      <w:tr w:rsidR="00311228" w:rsidRPr="00C16563" w14:paraId="172FF48D" w14:textId="77777777" w:rsidTr="00534FF1">
        <w:tc>
          <w:tcPr>
            <w:tcW w:w="600" w:type="pct"/>
            <w:vMerge/>
          </w:tcPr>
          <w:p w14:paraId="64BE0096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400" w:type="pct"/>
          </w:tcPr>
          <w:p w14:paraId="682965B6" w14:textId="57F59F1E" w:rsidR="00311228" w:rsidRPr="00C16563" w:rsidRDefault="00311228" w:rsidP="00DB6EEF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6"/>
                <w:szCs w:val="16"/>
                <w:u w:val="single"/>
              </w:rPr>
              <w:t xml:space="preserve">Anmerkung: </w:t>
            </w:r>
            <w:r w:rsidRPr="00C16563">
              <w:rPr>
                <w:rFonts w:cs="Tahoma"/>
                <w:sz w:val="16"/>
                <w:szCs w:val="16"/>
              </w:rPr>
              <w:t>wenn die betroffenen Erzeugungen/betroffenen Tiere bereits vermarktet wurden (Meldung s. B.1.3 gem. MK_000</w:t>
            </w:r>
            <w:r w:rsidR="00DB6EEF">
              <w:rPr>
                <w:rFonts w:cs="Tahoma"/>
                <w:sz w:val="16"/>
                <w:szCs w:val="16"/>
              </w:rPr>
              <w:t>6</w:t>
            </w:r>
            <w:r w:rsidRPr="00C16563">
              <w:rPr>
                <w:rFonts w:cs="Tahoma"/>
                <w:sz w:val="16"/>
                <w:szCs w:val="16"/>
              </w:rPr>
              <w:t>)</w:t>
            </w:r>
          </w:p>
        </w:tc>
      </w:tr>
      <w:tr w:rsidR="00311228" w:rsidRPr="00C16563" w14:paraId="79E388B2" w14:textId="77777777" w:rsidTr="00534FF1">
        <w:tc>
          <w:tcPr>
            <w:tcW w:w="600" w:type="pct"/>
            <w:vMerge w:val="restart"/>
          </w:tcPr>
          <w:p w14:paraId="25C57B3F" w14:textId="77777777" w:rsidR="00311228" w:rsidRPr="00534FF1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534FF1">
              <w:rPr>
                <w:rFonts w:cs="Tahoma"/>
                <w:sz w:val="18"/>
                <w:szCs w:val="18"/>
              </w:rPr>
              <w:lastRenderedPageBreak/>
              <w:t>C.6.3</w:t>
            </w:r>
          </w:p>
        </w:tc>
        <w:tc>
          <w:tcPr>
            <w:tcW w:w="4400" w:type="pct"/>
          </w:tcPr>
          <w:p w14:paraId="2415F84E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Umstellungserzeugnisse pflanzlichen Ursprungs werden mit dem Bez</w:t>
            </w:r>
            <w:r>
              <w:rPr>
                <w:rFonts w:cs="Tahoma"/>
                <w:sz w:val="18"/>
                <w:szCs w:val="18"/>
              </w:rPr>
              <w:t>ug auf die biologische Produkti</w:t>
            </w:r>
            <w:r w:rsidRPr="00C16563">
              <w:rPr>
                <w:rFonts w:cs="Tahoma"/>
                <w:sz w:val="18"/>
                <w:szCs w:val="18"/>
              </w:rPr>
              <w:t>on gekennzeichnet.</w:t>
            </w:r>
          </w:p>
        </w:tc>
      </w:tr>
      <w:tr w:rsidR="00311228" w:rsidRPr="00C16563" w14:paraId="7414C947" w14:textId="77777777" w:rsidTr="00534FF1">
        <w:tc>
          <w:tcPr>
            <w:tcW w:w="600" w:type="pct"/>
            <w:vMerge/>
          </w:tcPr>
          <w:p w14:paraId="290015FE" w14:textId="77777777" w:rsidR="00311228" w:rsidRPr="00534FF1" w:rsidRDefault="00311228" w:rsidP="00DA5E61">
            <w:pPr>
              <w:spacing w:before="20" w:after="20"/>
              <w:jc w:val="both"/>
              <w:rPr>
                <w:rStyle w:val="Hyperlink"/>
                <w:rFonts w:cs="Tahoma"/>
                <w:color w:val="auto"/>
                <w:sz w:val="17"/>
                <w:szCs w:val="17"/>
              </w:rPr>
            </w:pPr>
          </w:p>
        </w:tc>
        <w:tc>
          <w:tcPr>
            <w:tcW w:w="4400" w:type="pct"/>
          </w:tcPr>
          <w:p w14:paraId="03587889" w14:textId="1E38623B" w:rsidR="00311228" w:rsidRPr="00C16563" w:rsidRDefault="00311228" w:rsidP="00DB6EEF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6"/>
                <w:szCs w:val="16"/>
                <w:u w:val="single"/>
              </w:rPr>
              <w:t xml:space="preserve">Anmerkung: </w:t>
            </w:r>
            <w:r w:rsidRPr="00C16563">
              <w:rPr>
                <w:rFonts w:cs="Tahoma"/>
                <w:sz w:val="16"/>
                <w:szCs w:val="16"/>
              </w:rPr>
              <w:t>wenn die betroffenen Erzeugungen/betroffenen Tiere bereits vermarktet wurden (Meldung s. B.1.3 gem. MK_000</w:t>
            </w:r>
            <w:r w:rsidR="00DB6EEF">
              <w:rPr>
                <w:rFonts w:cs="Tahoma"/>
                <w:sz w:val="16"/>
                <w:szCs w:val="16"/>
              </w:rPr>
              <w:t>6</w:t>
            </w:r>
            <w:r w:rsidRPr="00C16563">
              <w:rPr>
                <w:rFonts w:cs="Tahoma"/>
                <w:sz w:val="16"/>
                <w:szCs w:val="16"/>
              </w:rPr>
              <w:t>)</w:t>
            </w:r>
          </w:p>
        </w:tc>
      </w:tr>
      <w:bookmarkStart w:id="38" w:name="C65h"/>
      <w:tr w:rsidR="00311228" w:rsidRPr="00C16563" w14:paraId="3269A3F2" w14:textId="77777777" w:rsidTr="00534FF1">
        <w:tc>
          <w:tcPr>
            <w:tcW w:w="600" w:type="pct"/>
          </w:tcPr>
          <w:p w14:paraId="668FE8F4" w14:textId="1B2BB4D1" w:rsidR="00311228" w:rsidRPr="00534FF1" w:rsidRDefault="00311228" w:rsidP="000F4718">
            <w:pPr>
              <w:spacing w:before="20" w:after="20"/>
              <w:jc w:val="both"/>
              <w:rPr>
                <w:rStyle w:val="Hyperlink"/>
                <w:rFonts w:cs="Tahoma"/>
                <w:color w:val="auto"/>
                <w:sz w:val="17"/>
                <w:szCs w:val="17"/>
              </w:rPr>
            </w:pPr>
            <w:r w:rsidRPr="00534FF1">
              <w:rPr>
                <w:rFonts w:cs="Tahoma"/>
                <w:sz w:val="18"/>
                <w:szCs w:val="18"/>
              </w:rPr>
              <w:fldChar w:fldCharType="begin"/>
            </w:r>
            <w:r w:rsidRPr="00534FF1">
              <w:rPr>
                <w:rFonts w:cs="Tahoma"/>
                <w:sz w:val="18"/>
                <w:szCs w:val="18"/>
              </w:rPr>
              <w:instrText xml:space="preserve"> HYPERLINK  \l "C65o" </w:instrText>
            </w:r>
            <w:r w:rsidRPr="00534FF1">
              <w:rPr>
                <w:rFonts w:cs="Tahoma"/>
                <w:sz w:val="18"/>
                <w:szCs w:val="18"/>
              </w:rPr>
            </w:r>
            <w:r w:rsidRPr="00534FF1">
              <w:rPr>
                <w:rFonts w:cs="Tahoma"/>
                <w:sz w:val="18"/>
                <w:szCs w:val="18"/>
              </w:rPr>
              <w:fldChar w:fldCharType="separate"/>
            </w:r>
            <w:r w:rsidRPr="00534FF1">
              <w:rPr>
                <w:rFonts w:cs="Tahoma"/>
                <w:sz w:val="18"/>
                <w:szCs w:val="18"/>
              </w:rPr>
              <w:t>C.6.4</w:t>
            </w:r>
            <w:bookmarkEnd w:id="38"/>
            <w:r w:rsidRPr="00534FF1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400" w:type="pct"/>
          </w:tcPr>
          <w:p w14:paraId="39E8C8BC" w14:textId="77777777" w:rsidR="00311228" w:rsidRPr="00C16563" w:rsidRDefault="00311228" w:rsidP="00DA5E61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C16563">
              <w:rPr>
                <w:rFonts w:cs="Tahoma"/>
                <w:sz w:val="18"/>
                <w:szCs w:val="18"/>
              </w:rPr>
              <w:t>Bei der Kennzeichnung von Umstellungserzeugnissen pflanzlichen Ursprungs wird mehr als eine landwirtschaftliche pflanzliche Zutat verwendet.</w:t>
            </w:r>
          </w:p>
        </w:tc>
      </w:tr>
    </w:tbl>
    <w:p w14:paraId="3DA0AEE2" w14:textId="77777777" w:rsidR="00311228" w:rsidRDefault="00311228" w:rsidP="0085795D"/>
    <w:sectPr w:rsidR="00311228" w:rsidSect="009A0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47" w:bottom="155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2163" w14:textId="77777777" w:rsidR="00811DD4" w:rsidRDefault="00811DD4">
      <w:r>
        <w:separator/>
      </w:r>
    </w:p>
  </w:endnote>
  <w:endnote w:type="continuationSeparator" w:id="0">
    <w:p w14:paraId="1BCFF699" w14:textId="77777777" w:rsidR="00811DD4" w:rsidRDefault="008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0AAF" w14:textId="77777777" w:rsidR="00DB15AC" w:rsidRDefault="00DB1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F7B" w14:textId="210634F3" w:rsidR="00DA5E61" w:rsidRDefault="00DA5E61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2C4F08">
      <w:rPr>
        <w:noProof/>
        <w:sz w:val="12"/>
        <w:szCs w:val="12"/>
      </w:rPr>
      <w:t>23.10.2023 15:17:00</w:t>
    </w:r>
    <w:r>
      <w:rPr>
        <w:sz w:val="12"/>
        <w:szCs w:val="12"/>
      </w:rPr>
      <w:fldChar w:fldCharType="end"/>
    </w:r>
  </w:p>
  <w:p w14:paraId="0C5DCCE9" w14:textId="5937096B" w:rsidR="00DA5E61" w:rsidRDefault="00DA5E61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D25F33">
      <w:rPr>
        <w:sz w:val="12"/>
        <w:szCs w:val="12"/>
      </w:rPr>
      <w:t>:i</w:t>
    </w:r>
    <w:r>
      <w:rPr>
        <w:sz w:val="12"/>
        <w:szCs w:val="12"/>
      </w:rPr>
      <w:t xml:space="preserve">nnengesundheit </w:t>
    </w:r>
    <w:r w:rsidRPr="0043124B">
      <w:rPr>
        <w:sz w:val="12"/>
        <w:szCs w:val="12"/>
      </w:rPr>
      <w:t>unterliegen nicht dem Änderungsdienst!</w:t>
    </w:r>
  </w:p>
  <w:tbl>
    <w:tblPr>
      <w:tblW w:w="9639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3141"/>
    </w:tblGrid>
    <w:tr w:rsidR="00DA5E61" w:rsidRPr="00A0482C" w14:paraId="35A8ADB8" w14:textId="77777777" w:rsidTr="0032255A">
      <w:tc>
        <w:tcPr>
          <w:tcW w:w="9639" w:type="dxa"/>
          <w:gridSpan w:val="3"/>
          <w:shd w:val="clear" w:color="auto" w:fill="auto"/>
        </w:tcPr>
        <w:p w14:paraId="058AB75A" w14:textId="1E4DDDC9" w:rsidR="00DA5E61" w:rsidRPr="00A0482C" w:rsidRDefault="00DA5E61" w:rsidP="009934D6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 xml:space="preserve">Katalog der an </w:t>
          </w:r>
          <w:r w:rsidR="00D25F33">
            <w:rPr>
              <w:szCs w:val="20"/>
            </w:rPr>
            <w:t>die Landeshauptfrau/</w:t>
          </w:r>
          <w:r>
            <w:rPr>
              <w:szCs w:val="20"/>
            </w:rPr>
            <w:t xml:space="preserve">den Landeshauptmann zu meldenden Verstöße </w:t>
          </w:r>
        </w:p>
      </w:tc>
    </w:tr>
    <w:tr w:rsidR="00DA5E61" w:rsidRPr="00A0482C" w14:paraId="48C35C2A" w14:textId="77777777" w:rsidTr="0032255A">
      <w:tc>
        <w:tcPr>
          <w:tcW w:w="3249" w:type="dxa"/>
          <w:shd w:val="clear" w:color="auto" w:fill="auto"/>
          <w:vAlign w:val="center"/>
        </w:tcPr>
        <w:p w14:paraId="231D4443" w14:textId="15B60150" w:rsidR="00DA5E61" w:rsidRPr="006079C8" w:rsidRDefault="00DA5E61" w:rsidP="004D68A0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Dokument-Nr.: MK_0006_</w:t>
          </w:r>
          <w:r w:rsidR="000B581E">
            <w:rPr>
              <w:szCs w:val="20"/>
            </w:rPr>
            <w:t>3</w:t>
          </w:r>
        </w:p>
      </w:tc>
      <w:tc>
        <w:tcPr>
          <w:tcW w:w="3249" w:type="dxa"/>
          <w:shd w:val="clear" w:color="auto" w:fill="auto"/>
          <w:vAlign w:val="center"/>
        </w:tcPr>
        <w:p w14:paraId="34D07EB4" w14:textId="62365E21" w:rsidR="00DA5E61" w:rsidRPr="006079C8" w:rsidRDefault="00DA5E61" w:rsidP="004D68A0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6079C8">
            <w:rPr>
              <w:szCs w:val="20"/>
            </w:rPr>
            <w:t xml:space="preserve">gültig ab </w:t>
          </w:r>
          <w:r>
            <w:rPr>
              <w:szCs w:val="20"/>
            </w:rPr>
            <w:t>01.01.</w:t>
          </w:r>
          <w:r w:rsidR="000B581E">
            <w:rPr>
              <w:szCs w:val="20"/>
            </w:rPr>
            <w:t>2024</w:t>
          </w:r>
        </w:p>
      </w:tc>
      <w:tc>
        <w:tcPr>
          <w:tcW w:w="3141" w:type="dxa"/>
          <w:shd w:val="clear" w:color="auto" w:fill="auto"/>
          <w:vAlign w:val="center"/>
        </w:tcPr>
        <w:p w14:paraId="3D999A5B" w14:textId="7565CF68" w:rsidR="00DA5E61" w:rsidRPr="00A0482C" w:rsidRDefault="00DA5E61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6079C8">
            <w:rPr>
              <w:szCs w:val="20"/>
            </w:rPr>
            <w:fldChar w:fldCharType="begin"/>
          </w:r>
          <w:r w:rsidRPr="006079C8">
            <w:rPr>
              <w:szCs w:val="20"/>
            </w:rPr>
            <w:instrText xml:space="preserve"> PAGE </w:instrText>
          </w:r>
          <w:r w:rsidRPr="006079C8">
            <w:rPr>
              <w:szCs w:val="20"/>
            </w:rPr>
            <w:fldChar w:fldCharType="separate"/>
          </w:r>
          <w:r w:rsidR="00E24E8E">
            <w:rPr>
              <w:noProof/>
              <w:szCs w:val="20"/>
            </w:rPr>
            <w:t>12</w:t>
          </w:r>
          <w:r w:rsidRPr="006079C8">
            <w:rPr>
              <w:szCs w:val="20"/>
            </w:rPr>
            <w:fldChar w:fldCharType="end"/>
          </w:r>
          <w:r w:rsidRPr="006079C8">
            <w:rPr>
              <w:szCs w:val="20"/>
            </w:rPr>
            <w:t>/</w:t>
          </w:r>
          <w:r w:rsidRPr="006079C8">
            <w:rPr>
              <w:szCs w:val="20"/>
            </w:rPr>
            <w:fldChar w:fldCharType="begin"/>
          </w:r>
          <w:r w:rsidRPr="006079C8">
            <w:rPr>
              <w:szCs w:val="20"/>
            </w:rPr>
            <w:instrText xml:space="preserve"> NUMPAGES </w:instrText>
          </w:r>
          <w:r w:rsidRPr="006079C8">
            <w:rPr>
              <w:szCs w:val="20"/>
            </w:rPr>
            <w:fldChar w:fldCharType="separate"/>
          </w:r>
          <w:r w:rsidR="00E24E8E">
            <w:rPr>
              <w:noProof/>
              <w:szCs w:val="20"/>
            </w:rPr>
            <w:t>12</w:t>
          </w:r>
          <w:r w:rsidRPr="006079C8">
            <w:rPr>
              <w:szCs w:val="20"/>
            </w:rPr>
            <w:fldChar w:fldCharType="end"/>
          </w:r>
        </w:p>
      </w:tc>
    </w:tr>
  </w:tbl>
  <w:p w14:paraId="09B39F90" w14:textId="77777777" w:rsidR="00DA5E61" w:rsidRDefault="00DA5E61" w:rsidP="009934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153" w14:textId="77777777" w:rsidR="00DA5E61" w:rsidRDefault="00DA5E61" w:rsidP="00E440D9">
    <w:pPr>
      <w:pStyle w:val="Fuzeile"/>
      <w:tabs>
        <w:tab w:val="clear" w:pos="9072"/>
        <w:tab w:val="right" w:pos="8784"/>
        <w:tab w:val="right" w:pos="9356"/>
      </w:tabs>
    </w:pPr>
  </w:p>
  <w:p w14:paraId="443E1618" w14:textId="54C53391" w:rsidR="00DA5E61" w:rsidRPr="007739D4" w:rsidRDefault="00DA5E61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ins w:id="39" w:author="Sabine Eigenschink" w:date="2023-10-23T15:17:00Z">
      <w:r w:rsidR="002C4F08">
        <w:rPr>
          <w:noProof/>
          <w:lang w:val="de-DE"/>
        </w:rPr>
        <w:t>Entwurf_MK_0006_3_Katalog-der-an-den-LH-zu-meldende-Verstöße_ab.1.1.2024_Stand_23.10.2023</w:t>
      </w:r>
    </w:ins>
    <w:ins w:id="40" w:author="Änderungen 18.10.2023" w:date="2023-10-23T13:39:00Z">
      <w:del w:id="41" w:author="Sabine Eigenschink" w:date="2023-10-23T15:16:00Z">
        <w:r w:rsidR="00541685" w:rsidDel="002C4F08">
          <w:rPr>
            <w:noProof/>
            <w:lang w:val="de-DE"/>
          </w:rPr>
          <w:delText>MK_0006_2_Katalog-der-an-den-LH-zu-meldende-Verstöße_rueckw-gueltig-ab_1-1-2023 - Korr B. 1.7.</w:delText>
        </w:r>
      </w:del>
    </w:ins>
    <w:ins w:id="42" w:author="Sabine" w:date="2022-11-30T08:31:00Z">
      <w:del w:id="43" w:author="Sabine Eigenschink" w:date="2023-10-23T15:16:00Z">
        <w:r w:rsidDel="002C4F08">
          <w:rPr>
            <w:noProof/>
            <w:lang w:val="de-DE"/>
          </w:rPr>
          <w:delText>Entwurf_MK_0006_2_MK_Katalog-der-an-den-LH-zu-meldende-Verstöße.ab.1.1.2023</w:delText>
        </w:r>
      </w:del>
    </w:ins>
    <w:del w:id="44" w:author="Sabine Eigenschink" w:date="2023-10-23T15:16:00Z">
      <w:r w:rsidDel="002C4F08">
        <w:rPr>
          <w:noProof/>
          <w:lang w:val="de-DE"/>
        </w:rPr>
        <w:delText>20211109_Info.für.KA_Entwurf_MK_0006_Katalog-an-LH-zu-meldende-Verstöße_lt.848</w:delText>
      </w:r>
    </w:del>
    <w:r>
      <w:fldChar w:fldCharType="end"/>
    </w:r>
  </w:p>
  <w:p w14:paraId="1CE26180" w14:textId="77777777" w:rsidR="00DA5E61" w:rsidRDefault="00DA5E61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33C3299E" w14:textId="03EEED58" w:rsidR="00DA5E61" w:rsidRPr="00E440D9" w:rsidRDefault="00DA5E61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>
      <w:rPr>
        <w:noProof/>
        <w:szCs w:val="16"/>
      </w:rPr>
      <w:t>11</w:t>
    </w:r>
    <w:r w:rsidRPr="00520032">
      <w:rPr>
        <w:szCs w:val="16"/>
      </w:rPr>
      <w:fldChar w:fldCharType="end"/>
    </w:r>
  </w:p>
  <w:p w14:paraId="61205C20" w14:textId="77777777" w:rsidR="00DA5E61" w:rsidRDefault="00DA5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C28F" w14:textId="77777777" w:rsidR="00811DD4" w:rsidRDefault="00811DD4">
      <w:r>
        <w:separator/>
      </w:r>
    </w:p>
  </w:footnote>
  <w:footnote w:type="continuationSeparator" w:id="0">
    <w:p w14:paraId="1E52F505" w14:textId="77777777" w:rsidR="00811DD4" w:rsidRDefault="0081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18B1" w14:textId="77777777" w:rsidR="00DB15AC" w:rsidRDefault="00DB1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E29E" w14:textId="14602C34" w:rsidR="00DA5E61" w:rsidRPr="006D4B9C" w:rsidRDefault="00DA5E61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14:paraId="48677900" w14:textId="77777777" w:rsidR="00DA5E61" w:rsidRPr="008509A6" w:rsidRDefault="00DA5E61" w:rsidP="00BA5CDB">
    <w:pPr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366" w14:textId="77777777" w:rsidR="00DA5E61" w:rsidRPr="00344F26" w:rsidRDefault="00DA5E61" w:rsidP="00344F26">
    <w:pPr>
      <w:spacing w:line="100" w:lineRule="exact"/>
      <w:rPr>
        <w:sz w:val="12"/>
        <w:szCs w:val="12"/>
      </w:rPr>
    </w:pP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7728" behindDoc="1" locked="0" layoutInCell="1" allowOverlap="1" wp14:anchorId="5D8EA532" wp14:editId="4464572A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5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6704" behindDoc="0" locked="0" layoutInCell="1" allowOverlap="1" wp14:anchorId="5870C497" wp14:editId="7932C8FE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6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9"/>
    <w:multiLevelType w:val="hybridMultilevel"/>
    <w:tmpl w:val="8AEADA4A"/>
    <w:lvl w:ilvl="0" w:tplc="B0CAA0E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29"/>
    <w:multiLevelType w:val="hybridMultilevel"/>
    <w:tmpl w:val="D4485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0F9"/>
    <w:multiLevelType w:val="hybridMultilevel"/>
    <w:tmpl w:val="CBE83326"/>
    <w:lvl w:ilvl="0" w:tplc="FC68C414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6946BD"/>
    <w:multiLevelType w:val="hybridMultilevel"/>
    <w:tmpl w:val="2DAC88A4"/>
    <w:lvl w:ilvl="0" w:tplc="0148A9F4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D7D2C"/>
    <w:multiLevelType w:val="hybridMultilevel"/>
    <w:tmpl w:val="A67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4AD"/>
    <w:multiLevelType w:val="hybridMultilevel"/>
    <w:tmpl w:val="535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0F2"/>
    <w:multiLevelType w:val="hybridMultilevel"/>
    <w:tmpl w:val="227C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DA2"/>
    <w:multiLevelType w:val="hybridMultilevel"/>
    <w:tmpl w:val="C8423CE2"/>
    <w:lvl w:ilvl="0" w:tplc="F6720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7158"/>
    <w:multiLevelType w:val="multilevel"/>
    <w:tmpl w:val="87B2422E"/>
    <w:styleLink w:val="1vonMKBIO"/>
    <w:lvl w:ilvl="0">
      <w:start w:val="1"/>
      <w:numFmt w:val="upperLetter"/>
      <w:pStyle w:val="MKBIO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07F6"/>
    <w:multiLevelType w:val="hybridMultilevel"/>
    <w:tmpl w:val="21E84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B6283"/>
    <w:multiLevelType w:val="hybridMultilevel"/>
    <w:tmpl w:val="FAA63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6B02"/>
    <w:multiLevelType w:val="hybridMultilevel"/>
    <w:tmpl w:val="E146EB14"/>
    <w:lvl w:ilvl="0" w:tplc="9C305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2ABE"/>
    <w:multiLevelType w:val="hybridMultilevel"/>
    <w:tmpl w:val="D232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0730"/>
    <w:multiLevelType w:val="hybridMultilevel"/>
    <w:tmpl w:val="E910A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74E6"/>
    <w:multiLevelType w:val="hybridMultilevel"/>
    <w:tmpl w:val="D110C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D25C1"/>
    <w:multiLevelType w:val="hybridMultilevel"/>
    <w:tmpl w:val="B4A24EC4"/>
    <w:lvl w:ilvl="0" w:tplc="16485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B3F10"/>
    <w:multiLevelType w:val="hybridMultilevel"/>
    <w:tmpl w:val="0DB8B2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56BD1"/>
    <w:multiLevelType w:val="hybridMultilevel"/>
    <w:tmpl w:val="D8CED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D62B1"/>
    <w:multiLevelType w:val="hybridMultilevel"/>
    <w:tmpl w:val="EE865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B107A14"/>
    <w:multiLevelType w:val="multilevel"/>
    <w:tmpl w:val="87B2422E"/>
    <w:numStyleLink w:val="1vonMKBIO"/>
  </w:abstractNum>
  <w:num w:numId="1" w16cid:durableId="1590193904">
    <w:abstractNumId w:val="8"/>
  </w:num>
  <w:num w:numId="2" w16cid:durableId="466360935">
    <w:abstractNumId w:val="20"/>
  </w:num>
  <w:num w:numId="3" w16cid:durableId="253053032">
    <w:abstractNumId w:val="10"/>
  </w:num>
  <w:num w:numId="4" w16cid:durableId="663237997">
    <w:abstractNumId w:val="9"/>
  </w:num>
  <w:num w:numId="5" w16cid:durableId="1778211644">
    <w:abstractNumId w:val="21"/>
  </w:num>
  <w:num w:numId="6" w16cid:durableId="1081029922">
    <w:abstractNumId w:val="14"/>
  </w:num>
  <w:num w:numId="7" w16cid:durableId="1966227933">
    <w:abstractNumId w:val="3"/>
  </w:num>
  <w:num w:numId="8" w16cid:durableId="758871659">
    <w:abstractNumId w:val="6"/>
  </w:num>
  <w:num w:numId="9" w16cid:durableId="164974473">
    <w:abstractNumId w:val="15"/>
  </w:num>
  <w:num w:numId="10" w16cid:durableId="435248970">
    <w:abstractNumId w:val="7"/>
  </w:num>
  <w:num w:numId="11" w16cid:durableId="912466643">
    <w:abstractNumId w:val="1"/>
  </w:num>
  <w:num w:numId="12" w16cid:durableId="159777061">
    <w:abstractNumId w:val="17"/>
  </w:num>
  <w:num w:numId="13" w16cid:durableId="1202061536">
    <w:abstractNumId w:val="19"/>
  </w:num>
  <w:num w:numId="14" w16cid:durableId="1556700520">
    <w:abstractNumId w:val="0"/>
  </w:num>
  <w:num w:numId="15" w16cid:durableId="447236615">
    <w:abstractNumId w:val="5"/>
  </w:num>
  <w:num w:numId="16" w16cid:durableId="1999529673">
    <w:abstractNumId w:val="11"/>
  </w:num>
  <w:num w:numId="17" w16cid:durableId="514729632">
    <w:abstractNumId w:val="13"/>
  </w:num>
  <w:num w:numId="18" w16cid:durableId="444426878">
    <w:abstractNumId w:val="2"/>
  </w:num>
  <w:num w:numId="19" w16cid:durableId="148715168">
    <w:abstractNumId w:val="18"/>
  </w:num>
  <w:num w:numId="20" w16cid:durableId="844246052">
    <w:abstractNumId w:val="4"/>
  </w:num>
  <w:num w:numId="21" w16cid:durableId="1507479726">
    <w:abstractNumId w:val="12"/>
  </w:num>
  <w:num w:numId="22" w16cid:durableId="831137484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Eigenschink">
    <w15:presenceInfo w15:providerId="None" w15:userId="Sabine Eigenschink"/>
  </w15:person>
  <w15:person w15:author="Änderungen 18.10.2023">
    <w15:presenceInfo w15:providerId="None" w15:userId="Änderungen 18.10.2023"/>
  </w15:person>
  <w15:person w15:author="Sabine">
    <w15:presenceInfo w15:providerId="None" w15:userId="Sab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4"/>
    <w:rsid w:val="0000005C"/>
    <w:rsid w:val="0000025C"/>
    <w:rsid w:val="0000053B"/>
    <w:rsid w:val="0000057F"/>
    <w:rsid w:val="00000835"/>
    <w:rsid w:val="00000AAD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500"/>
    <w:rsid w:val="000065F8"/>
    <w:rsid w:val="0000665B"/>
    <w:rsid w:val="00006775"/>
    <w:rsid w:val="00006927"/>
    <w:rsid w:val="000069AF"/>
    <w:rsid w:val="00006B96"/>
    <w:rsid w:val="00006DE0"/>
    <w:rsid w:val="0000735B"/>
    <w:rsid w:val="0000774D"/>
    <w:rsid w:val="0001090C"/>
    <w:rsid w:val="00011097"/>
    <w:rsid w:val="00012073"/>
    <w:rsid w:val="0001218D"/>
    <w:rsid w:val="0001243D"/>
    <w:rsid w:val="000124D6"/>
    <w:rsid w:val="00012DCB"/>
    <w:rsid w:val="00014DEC"/>
    <w:rsid w:val="00014F31"/>
    <w:rsid w:val="00014FE4"/>
    <w:rsid w:val="000157DD"/>
    <w:rsid w:val="00017C24"/>
    <w:rsid w:val="000205E1"/>
    <w:rsid w:val="00021122"/>
    <w:rsid w:val="00021186"/>
    <w:rsid w:val="00021C71"/>
    <w:rsid w:val="00022323"/>
    <w:rsid w:val="000225A4"/>
    <w:rsid w:val="00022CDA"/>
    <w:rsid w:val="00022F32"/>
    <w:rsid w:val="000234EE"/>
    <w:rsid w:val="0002360E"/>
    <w:rsid w:val="00023748"/>
    <w:rsid w:val="00023765"/>
    <w:rsid w:val="00023CCA"/>
    <w:rsid w:val="00024D58"/>
    <w:rsid w:val="00025A0F"/>
    <w:rsid w:val="000264A6"/>
    <w:rsid w:val="0002667F"/>
    <w:rsid w:val="00026BFD"/>
    <w:rsid w:val="000276F2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BF3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46A"/>
    <w:rsid w:val="00037C62"/>
    <w:rsid w:val="0004126D"/>
    <w:rsid w:val="0004148B"/>
    <w:rsid w:val="00041AA9"/>
    <w:rsid w:val="0004315B"/>
    <w:rsid w:val="000433EC"/>
    <w:rsid w:val="00043730"/>
    <w:rsid w:val="000437C9"/>
    <w:rsid w:val="00043BF4"/>
    <w:rsid w:val="00043F85"/>
    <w:rsid w:val="000442C4"/>
    <w:rsid w:val="0004461E"/>
    <w:rsid w:val="000448DC"/>
    <w:rsid w:val="000453F6"/>
    <w:rsid w:val="000454EC"/>
    <w:rsid w:val="00045D71"/>
    <w:rsid w:val="00046057"/>
    <w:rsid w:val="00046117"/>
    <w:rsid w:val="00046276"/>
    <w:rsid w:val="00046621"/>
    <w:rsid w:val="00047F51"/>
    <w:rsid w:val="000504B4"/>
    <w:rsid w:val="00050F18"/>
    <w:rsid w:val="00051CC3"/>
    <w:rsid w:val="00051D31"/>
    <w:rsid w:val="00052502"/>
    <w:rsid w:val="00052E47"/>
    <w:rsid w:val="00053645"/>
    <w:rsid w:val="0005370F"/>
    <w:rsid w:val="00053998"/>
    <w:rsid w:val="000542F1"/>
    <w:rsid w:val="000549D5"/>
    <w:rsid w:val="00054CA5"/>
    <w:rsid w:val="00054E04"/>
    <w:rsid w:val="00055A8B"/>
    <w:rsid w:val="00055CC5"/>
    <w:rsid w:val="00056251"/>
    <w:rsid w:val="0005651D"/>
    <w:rsid w:val="000568D8"/>
    <w:rsid w:val="000574CD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BBD"/>
    <w:rsid w:val="00063E43"/>
    <w:rsid w:val="00063FDE"/>
    <w:rsid w:val="0006434F"/>
    <w:rsid w:val="0006443D"/>
    <w:rsid w:val="000648FD"/>
    <w:rsid w:val="000655CB"/>
    <w:rsid w:val="00065D25"/>
    <w:rsid w:val="00066A5E"/>
    <w:rsid w:val="00066B3E"/>
    <w:rsid w:val="00067908"/>
    <w:rsid w:val="0007047F"/>
    <w:rsid w:val="000708CE"/>
    <w:rsid w:val="00070A16"/>
    <w:rsid w:val="00070C19"/>
    <w:rsid w:val="00071C44"/>
    <w:rsid w:val="00071E01"/>
    <w:rsid w:val="000722F4"/>
    <w:rsid w:val="00072B93"/>
    <w:rsid w:val="000734B2"/>
    <w:rsid w:val="000741B2"/>
    <w:rsid w:val="000743A6"/>
    <w:rsid w:val="000745B7"/>
    <w:rsid w:val="00074950"/>
    <w:rsid w:val="0007496F"/>
    <w:rsid w:val="000752B5"/>
    <w:rsid w:val="00076B66"/>
    <w:rsid w:val="00076CDF"/>
    <w:rsid w:val="00080934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3FCA"/>
    <w:rsid w:val="00084042"/>
    <w:rsid w:val="00086034"/>
    <w:rsid w:val="0008624B"/>
    <w:rsid w:val="000866A3"/>
    <w:rsid w:val="000871E0"/>
    <w:rsid w:val="000873F8"/>
    <w:rsid w:val="00091585"/>
    <w:rsid w:val="000916BF"/>
    <w:rsid w:val="00091F8C"/>
    <w:rsid w:val="000926FA"/>
    <w:rsid w:val="00093099"/>
    <w:rsid w:val="0009315E"/>
    <w:rsid w:val="000938FE"/>
    <w:rsid w:val="00093A16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875"/>
    <w:rsid w:val="000A0A5E"/>
    <w:rsid w:val="000A0B58"/>
    <w:rsid w:val="000A0F36"/>
    <w:rsid w:val="000A103A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0581"/>
    <w:rsid w:val="000B1AD6"/>
    <w:rsid w:val="000B261A"/>
    <w:rsid w:val="000B2C80"/>
    <w:rsid w:val="000B2D34"/>
    <w:rsid w:val="000B41E1"/>
    <w:rsid w:val="000B43D5"/>
    <w:rsid w:val="000B4414"/>
    <w:rsid w:val="000B4E7F"/>
    <w:rsid w:val="000B502C"/>
    <w:rsid w:val="000B53D1"/>
    <w:rsid w:val="000B581E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1AFB"/>
    <w:rsid w:val="000C213C"/>
    <w:rsid w:val="000C2DD5"/>
    <w:rsid w:val="000C2F61"/>
    <w:rsid w:val="000C36E1"/>
    <w:rsid w:val="000C3799"/>
    <w:rsid w:val="000C3AFD"/>
    <w:rsid w:val="000C3B4B"/>
    <w:rsid w:val="000C3C29"/>
    <w:rsid w:val="000C4F0E"/>
    <w:rsid w:val="000C54B4"/>
    <w:rsid w:val="000C57DF"/>
    <w:rsid w:val="000C7F87"/>
    <w:rsid w:val="000D0277"/>
    <w:rsid w:val="000D0EF6"/>
    <w:rsid w:val="000D1C87"/>
    <w:rsid w:val="000D1E43"/>
    <w:rsid w:val="000D1F65"/>
    <w:rsid w:val="000D2ED4"/>
    <w:rsid w:val="000D367C"/>
    <w:rsid w:val="000D401F"/>
    <w:rsid w:val="000D485A"/>
    <w:rsid w:val="000D635B"/>
    <w:rsid w:val="000D6722"/>
    <w:rsid w:val="000D6D0F"/>
    <w:rsid w:val="000D709E"/>
    <w:rsid w:val="000E2059"/>
    <w:rsid w:val="000E219A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1B13"/>
    <w:rsid w:val="000F1BE2"/>
    <w:rsid w:val="000F21F1"/>
    <w:rsid w:val="000F2CFC"/>
    <w:rsid w:val="000F3DB6"/>
    <w:rsid w:val="000F4718"/>
    <w:rsid w:val="000F47A2"/>
    <w:rsid w:val="000F4961"/>
    <w:rsid w:val="000F50F3"/>
    <w:rsid w:val="000F567F"/>
    <w:rsid w:val="000F63AF"/>
    <w:rsid w:val="000F6938"/>
    <w:rsid w:val="000F6D12"/>
    <w:rsid w:val="000F6D67"/>
    <w:rsid w:val="000F7795"/>
    <w:rsid w:val="0010113C"/>
    <w:rsid w:val="00102349"/>
    <w:rsid w:val="001026B7"/>
    <w:rsid w:val="00102C30"/>
    <w:rsid w:val="00102D44"/>
    <w:rsid w:val="00103579"/>
    <w:rsid w:val="001038B4"/>
    <w:rsid w:val="00104886"/>
    <w:rsid w:val="00104DC3"/>
    <w:rsid w:val="00105298"/>
    <w:rsid w:val="0010547C"/>
    <w:rsid w:val="001057C4"/>
    <w:rsid w:val="00105F50"/>
    <w:rsid w:val="0010629A"/>
    <w:rsid w:val="00106595"/>
    <w:rsid w:val="00106636"/>
    <w:rsid w:val="00106FE5"/>
    <w:rsid w:val="001071BC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E9F"/>
    <w:rsid w:val="00112FA0"/>
    <w:rsid w:val="001133AD"/>
    <w:rsid w:val="001146A1"/>
    <w:rsid w:val="00114EB1"/>
    <w:rsid w:val="00115299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91"/>
    <w:rsid w:val="001221E4"/>
    <w:rsid w:val="00122402"/>
    <w:rsid w:val="00122830"/>
    <w:rsid w:val="0012424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28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1976"/>
    <w:rsid w:val="00142972"/>
    <w:rsid w:val="0014358F"/>
    <w:rsid w:val="001435DA"/>
    <w:rsid w:val="0014398B"/>
    <w:rsid w:val="00143B84"/>
    <w:rsid w:val="00144272"/>
    <w:rsid w:val="00144571"/>
    <w:rsid w:val="001447F2"/>
    <w:rsid w:val="00145B54"/>
    <w:rsid w:val="00145B85"/>
    <w:rsid w:val="00145E15"/>
    <w:rsid w:val="0014642C"/>
    <w:rsid w:val="00146464"/>
    <w:rsid w:val="00146B2E"/>
    <w:rsid w:val="00146F2B"/>
    <w:rsid w:val="001472A7"/>
    <w:rsid w:val="001476EC"/>
    <w:rsid w:val="001479D6"/>
    <w:rsid w:val="00147E7A"/>
    <w:rsid w:val="00150594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28C"/>
    <w:rsid w:val="00160C04"/>
    <w:rsid w:val="001610BC"/>
    <w:rsid w:val="00161460"/>
    <w:rsid w:val="00161721"/>
    <w:rsid w:val="00161B96"/>
    <w:rsid w:val="0016241B"/>
    <w:rsid w:val="00162422"/>
    <w:rsid w:val="001627B1"/>
    <w:rsid w:val="00163966"/>
    <w:rsid w:val="0016434A"/>
    <w:rsid w:val="00164C26"/>
    <w:rsid w:val="0016509D"/>
    <w:rsid w:val="00165ADE"/>
    <w:rsid w:val="00165BDD"/>
    <w:rsid w:val="00165DCF"/>
    <w:rsid w:val="00166109"/>
    <w:rsid w:val="0016681C"/>
    <w:rsid w:val="001669EB"/>
    <w:rsid w:val="00166A3E"/>
    <w:rsid w:val="00170155"/>
    <w:rsid w:val="0017028E"/>
    <w:rsid w:val="00170EDA"/>
    <w:rsid w:val="00170FBB"/>
    <w:rsid w:val="001716DE"/>
    <w:rsid w:val="001722B6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342"/>
    <w:rsid w:val="0017582F"/>
    <w:rsid w:val="00176103"/>
    <w:rsid w:val="001765F0"/>
    <w:rsid w:val="00176723"/>
    <w:rsid w:val="001770B2"/>
    <w:rsid w:val="0017737B"/>
    <w:rsid w:val="00177E0C"/>
    <w:rsid w:val="0018077D"/>
    <w:rsid w:val="0018086F"/>
    <w:rsid w:val="00181E7E"/>
    <w:rsid w:val="001824E6"/>
    <w:rsid w:val="0018253D"/>
    <w:rsid w:val="00183692"/>
    <w:rsid w:val="00183A97"/>
    <w:rsid w:val="0018444E"/>
    <w:rsid w:val="001854A0"/>
    <w:rsid w:val="00185705"/>
    <w:rsid w:val="00186B30"/>
    <w:rsid w:val="00186D1F"/>
    <w:rsid w:val="001874F1"/>
    <w:rsid w:val="001905AA"/>
    <w:rsid w:val="00190AF2"/>
    <w:rsid w:val="0019142B"/>
    <w:rsid w:val="001923FE"/>
    <w:rsid w:val="001924EA"/>
    <w:rsid w:val="001925A2"/>
    <w:rsid w:val="00192C25"/>
    <w:rsid w:val="00192E40"/>
    <w:rsid w:val="0019322A"/>
    <w:rsid w:val="00193395"/>
    <w:rsid w:val="0019373D"/>
    <w:rsid w:val="00194138"/>
    <w:rsid w:val="001943CC"/>
    <w:rsid w:val="001944F5"/>
    <w:rsid w:val="0019599A"/>
    <w:rsid w:val="0019610F"/>
    <w:rsid w:val="00196294"/>
    <w:rsid w:val="00196535"/>
    <w:rsid w:val="001969FA"/>
    <w:rsid w:val="00196FFD"/>
    <w:rsid w:val="00197718"/>
    <w:rsid w:val="00197F16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3FC3"/>
    <w:rsid w:val="001A4101"/>
    <w:rsid w:val="001A4926"/>
    <w:rsid w:val="001A4EE1"/>
    <w:rsid w:val="001A5E5A"/>
    <w:rsid w:val="001A6921"/>
    <w:rsid w:val="001A6997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688"/>
    <w:rsid w:val="001B6FFB"/>
    <w:rsid w:val="001B73EF"/>
    <w:rsid w:val="001B7602"/>
    <w:rsid w:val="001B7B85"/>
    <w:rsid w:val="001B7DE0"/>
    <w:rsid w:val="001C0F5A"/>
    <w:rsid w:val="001C1606"/>
    <w:rsid w:val="001C21E6"/>
    <w:rsid w:val="001C22C2"/>
    <w:rsid w:val="001C2745"/>
    <w:rsid w:val="001C278C"/>
    <w:rsid w:val="001C3503"/>
    <w:rsid w:val="001C4227"/>
    <w:rsid w:val="001C42DB"/>
    <w:rsid w:val="001C4F43"/>
    <w:rsid w:val="001C52B5"/>
    <w:rsid w:val="001C53F9"/>
    <w:rsid w:val="001C6C50"/>
    <w:rsid w:val="001C76CF"/>
    <w:rsid w:val="001C7AE4"/>
    <w:rsid w:val="001C7F29"/>
    <w:rsid w:val="001D05A8"/>
    <w:rsid w:val="001D1676"/>
    <w:rsid w:val="001D1DA2"/>
    <w:rsid w:val="001D1E84"/>
    <w:rsid w:val="001D2AFC"/>
    <w:rsid w:val="001D2C5C"/>
    <w:rsid w:val="001D3469"/>
    <w:rsid w:val="001D37BF"/>
    <w:rsid w:val="001D37E0"/>
    <w:rsid w:val="001D3C64"/>
    <w:rsid w:val="001D4D57"/>
    <w:rsid w:val="001D4EB9"/>
    <w:rsid w:val="001D555B"/>
    <w:rsid w:val="001D610A"/>
    <w:rsid w:val="001D6F0F"/>
    <w:rsid w:val="001D7243"/>
    <w:rsid w:val="001D7A9E"/>
    <w:rsid w:val="001E0151"/>
    <w:rsid w:val="001E17D6"/>
    <w:rsid w:val="001E2611"/>
    <w:rsid w:val="001E2787"/>
    <w:rsid w:val="001E291F"/>
    <w:rsid w:val="001E32BC"/>
    <w:rsid w:val="001E349E"/>
    <w:rsid w:val="001E3C7C"/>
    <w:rsid w:val="001E4879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2F6"/>
    <w:rsid w:val="001F13ED"/>
    <w:rsid w:val="001F15AE"/>
    <w:rsid w:val="001F1649"/>
    <w:rsid w:val="001F216D"/>
    <w:rsid w:val="001F3A81"/>
    <w:rsid w:val="001F3B3D"/>
    <w:rsid w:val="001F3CCE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0810"/>
    <w:rsid w:val="002011E6"/>
    <w:rsid w:val="00201962"/>
    <w:rsid w:val="00202820"/>
    <w:rsid w:val="002028DB"/>
    <w:rsid w:val="00203D70"/>
    <w:rsid w:val="00204875"/>
    <w:rsid w:val="002059B5"/>
    <w:rsid w:val="00207436"/>
    <w:rsid w:val="002075EB"/>
    <w:rsid w:val="00211813"/>
    <w:rsid w:val="002119C9"/>
    <w:rsid w:val="0021220D"/>
    <w:rsid w:val="00212CB6"/>
    <w:rsid w:val="00213212"/>
    <w:rsid w:val="00213CBC"/>
    <w:rsid w:val="00213D2C"/>
    <w:rsid w:val="0021440F"/>
    <w:rsid w:val="0021470B"/>
    <w:rsid w:val="002147C5"/>
    <w:rsid w:val="00214A9D"/>
    <w:rsid w:val="00214D0C"/>
    <w:rsid w:val="00214F76"/>
    <w:rsid w:val="00214F9D"/>
    <w:rsid w:val="002155C4"/>
    <w:rsid w:val="00217A62"/>
    <w:rsid w:val="00217EE2"/>
    <w:rsid w:val="00220B81"/>
    <w:rsid w:val="002217A3"/>
    <w:rsid w:val="002219FA"/>
    <w:rsid w:val="00222801"/>
    <w:rsid w:val="002229B6"/>
    <w:rsid w:val="00222FBD"/>
    <w:rsid w:val="002238DF"/>
    <w:rsid w:val="00223BF5"/>
    <w:rsid w:val="00224E1B"/>
    <w:rsid w:val="00225383"/>
    <w:rsid w:val="00226629"/>
    <w:rsid w:val="002268F0"/>
    <w:rsid w:val="0022695A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16AC"/>
    <w:rsid w:val="002326E2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0C52"/>
    <w:rsid w:val="0024117F"/>
    <w:rsid w:val="002413AF"/>
    <w:rsid w:val="00241EA8"/>
    <w:rsid w:val="00242378"/>
    <w:rsid w:val="00242738"/>
    <w:rsid w:val="0024339B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47693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5CCB"/>
    <w:rsid w:val="0025704F"/>
    <w:rsid w:val="00257D3D"/>
    <w:rsid w:val="00260F41"/>
    <w:rsid w:val="00261137"/>
    <w:rsid w:val="002613D5"/>
    <w:rsid w:val="0026159E"/>
    <w:rsid w:val="00261616"/>
    <w:rsid w:val="0026168A"/>
    <w:rsid w:val="00261849"/>
    <w:rsid w:val="0026187B"/>
    <w:rsid w:val="00261B8C"/>
    <w:rsid w:val="00261C41"/>
    <w:rsid w:val="002629BE"/>
    <w:rsid w:val="00262ACB"/>
    <w:rsid w:val="00262E44"/>
    <w:rsid w:val="00263C7C"/>
    <w:rsid w:val="00264226"/>
    <w:rsid w:val="002643D3"/>
    <w:rsid w:val="0026528E"/>
    <w:rsid w:val="002675E8"/>
    <w:rsid w:val="002679D0"/>
    <w:rsid w:val="00270C1B"/>
    <w:rsid w:val="00270C4C"/>
    <w:rsid w:val="00270C80"/>
    <w:rsid w:val="00271374"/>
    <w:rsid w:val="002713AD"/>
    <w:rsid w:val="002713B5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0FE"/>
    <w:rsid w:val="002832DB"/>
    <w:rsid w:val="0028335E"/>
    <w:rsid w:val="002833AB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481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407"/>
    <w:rsid w:val="002A074C"/>
    <w:rsid w:val="002A0906"/>
    <w:rsid w:val="002A1135"/>
    <w:rsid w:val="002A1451"/>
    <w:rsid w:val="002A1644"/>
    <w:rsid w:val="002A20F3"/>
    <w:rsid w:val="002A22DD"/>
    <w:rsid w:val="002A30BF"/>
    <w:rsid w:val="002A30E5"/>
    <w:rsid w:val="002A3440"/>
    <w:rsid w:val="002A479D"/>
    <w:rsid w:val="002A5258"/>
    <w:rsid w:val="002A617A"/>
    <w:rsid w:val="002A6554"/>
    <w:rsid w:val="002A76F9"/>
    <w:rsid w:val="002A7973"/>
    <w:rsid w:val="002A7FB8"/>
    <w:rsid w:val="002B0FED"/>
    <w:rsid w:val="002B1D37"/>
    <w:rsid w:val="002B1EC5"/>
    <w:rsid w:val="002B236F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02C4"/>
    <w:rsid w:val="002C14DF"/>
    <w:rsid w:val="002C157D"/>
    <w:rsid w:val="002C3640"/>
    <w:rsid w:val="002C4F08"/>
    <w:rsid w:val="002C52DB"/>
    <w:rsid w:val="002C5903"/>
    <w:rsid w:val="002C5F37"/>
    <w:rsid w:val="002C69ED"/>
    <w:rsid w:val="002C6B06"/>
    <w:rsid w:val="002C6BF0"/>
    <w:rsid w:val="002C6DE5"/>
    <w:rsid w:val="002C6DE8"/>
    <w:rsid w:val="002C71B0"/>
    <w:rsid w:val="002D1973"/>
    <w:rsid w:val="002D2DC5"/>
    <w:rsid w:val="002D354D"/>
    <w:rsid w:val="002D3E04"/>
    <w:rsid w:val="002D607A"/>
    <w:rsid w:val="002D61AD"/>
    <w:rsid w:val="002D6329"/>
    <w:rsid w:val="002D68A1"/>
    <w:rsid w:val="002D6C53"/>
    <w:rsid w:val="002D6D9B"/>
    <w:rsid w:val="002D71C6"/>
    <w:rsid w:val="002D78E5"/>
    <w:rsid w:val="002D7CB8"/>
    <w:rsid w:val="002E00A4"/>
    <w:rsid w:val="002E0760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592F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171F"/>
    <w:rsid w:val="002F239F"/>
    <w:rsid w:val="002F2536"/>
    <w:rsid w:val="002F2670"/>
    <w:rsid w:val="002F2CED"/>
    <w:rsid w:val="002F35C1"/>
    <w:rsid w:val="002F532B"/>
    <w:rsid w:val="002F56DD"/>
    <w:rsid w:val="002F5897"/>
    <w:rsid w:val="002F5F13"/>
    <w:rsid w:val="002F7662"/>
    <w:rsid w:val="002F78EE"/>
    <w:rsid w:val="002F7A30"/>
    <w:rsid w:val="00300998"/>
    <w:rsid w:val="003015CE"/>
    <w:rsid w:val="00302241"/>
    <w:rsid w:val="00303950"/>
    <w:rsid w:val="00303E68"/>
    <w:rsid w:val="00304050"/>
    <w:rsid w:val="00305658"/>
    <w:rsid w:val="00306405"/>
    <w:rsid w:val="00306722"/>
    <w:rsid w:val="00307B67"/>
    <w:rsid w:val="00307BC1"/>
    <w:rsid w:val="00307FEC"/>
    <w:rsid w:val="003100E3"/>
    <w:rsid w:val="00310489"/>
    <w:rsid w:val="00311228"/>
    <w:rsid w:val="00311346"/>
    <w:rsid w:val="0031154D"/>
    <w:rsid w:val="003117FF"/>
    <w:rsid w:val="003119F8"/>
    <w:rsid w:val="00311EC7"/>
    <w:rsid w:val="0031325F"/>
    <w:rsid w:val="00313D4A"/>
    <w:rsid w:val="00313E20"/>
    <w:rsid w:val="00313F2C"/>
    <w:rsid w:val="00313F5F"/>
    <w:rsid w:val="00315115"/>
    <w:rsid w:val="00315321"/>
    <w:rsid w:val="0031592E"/>
    <w:rsid w:val="00317491"/>
    <w:rsid w:val="0032001F"/>
    <w:rsid w:val="003201F3"/>
    <w:rsid w:val="00320716"/>
    <w:rsid w:val="00320995"/>
    <w:rsid w:val="00320998"/>
    <w:rsid w:val="0032164A"/>
    <w:rsid w:val="003217E4"/>
    <w:rsid w:val="00321D19"/>
    <w:rsid w:val="00321D57"/>
    <w:rsid w:val="00321E39"/>
    <w:rsid w:val="00322416"/>
    <w:rsid w:val="0032255A"/>
    <w:rsid w:val="0032348A"/>
    <w:rsid w:val="00323946"/>
    <w:rsid w:val="003240DA"/>
    <w:rsid w:val="00324C4D"/>
    <w:rsid w:val="00326DBC"/>
    <w:rsid w:val="00326FA4"/>
    <w:rsid w:val="00327E76"/>
    <w:rsid w:val="003323C3"/>
    <w:rsid w:val="00332EB3"/>
    <w:rsid w:val="00333042"/>
    <w:rsid w:val="0033529C"/>
    <w:rsid w:val="00335EEF"/>
    <w:rsid w:val="00335F72"/>
    <w:rsid w:val="00336167"/>
    <w:rsid w:val="00336829"/>
    <w:rsid w:val="0033714E"/>
    <w:rsid w:val="0033788A"/>
    <w:rsid w:val="003408BE"/>
    <w:rsid w:val="00340C91"/>
    <w:rsid w:val="00340F30"/>
    <w:rsid w:val="0034148D"/>
    <w:rsid w:val="00341804"/>
    <w:rsid w:val="003420B6"/>
    <w:rsid w:val="00342439"/>
    <w:rsid w:val="00342553"/>
    <w:rsid w:val="0034271F"/>
    <w:rsid w:val="00342865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6876"/>
    <w:rsid w:val="0034702C"/>
    <w:rsid w:val="0034795C"/>
    <w:rsid w:val="00350153"/>
    <w:rsid w:val="0035080F"/>
    <w:rsid w:val="003516CC"/>
    <w:rsid w:val="00352B2C"/>
    <w:rsid w:val="00353222"/>
    <w:rsid w:val="003536CF"/>
    <w:rsid w:val="00355CE7"/>
    <w:rsid w:val="003572DF"/>
    <w:rsid w:val="00357CD3"/>
    <w:rsid w:val="003600AD"/>
    <w:rsid w:val="003607C4"/>
    <w:rsid w:val="00360D5E"/>
    <w:rsid w:val="00360E43"/>
    <w:rsid w:val="003610CA"/>
    <w:rsid w:val="003611C2"/>
    <w:rsid w:val="0036137F"/>
    <w:rsid w:val="00361A2A"/>
    <w:rsid w:val="00361BC8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17E5"/>
    <w:rsid w:val="0037208F"/>
    <w:rsid w:val="00372141"/>
    <w:rsid w:val="00374CB6"/>
    <w:rsid w:val="003750ED"/>
    <w:rsid w:val="00375266"/>
    <w:rsid w:val="00375470"/>
    <w:rsid w:val="00375A8F"/>
    <w:rsid w:val="00375D09"/>
    <w:rsid w:val="003761CA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25D"/>
    <w:rsid w:val="00386DF4"/>
    <w:rsid w:val="0038731B"/>
    <w:rsid w:val="00390176"/>
    <w:rsid w:val="003911F5"/>
    <w:rsid w:val="00391665"/>
    <w:rsid w:val="00391696"/>
    <w:rsid w:val="003917F5"/>
    <w:rsid w:val="00391895"/>
    <w:rsid w:val="00391F2B"/>
    <w:rsid w:val="003920DF"/>
    <w:rsid w:val="0039233E"/>
    <w:rsid w:val="00392343"/>
    <w:rsid w:val="003923BF"/>
    <w:rsid w:val="0039242A"/>
    <w:rsid w:val="003928EC"/>
    <w:rsid w:val="00393C52"/>
    <w:rsid w:val="003953CD"/>
    <w:rsid w:val="0039550C"/>
    <w:rsid w:val="00395879"/>
    <w:rsid w:val="0039671B"/>
    <w:rsid w:val="00397BA4"/>
    <w:rsid w:val="00397E19"/>
    <w:rsid w:val="003A02B6"/>
    <w:rsid w:val="003A14D0"/>
    <w:rsid w:val="003A1969"/>
    <w:rsid w:val="003A2A76"/>
    <w:rsid w:val="003A3911"/>
    <w:rsid w:val="003A3966"/>
    <w:rsid w:val="003A3D74"/>
    <w:rsid w:val="003A4B89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483"/>
    <w:rsid w:val="003B18F8"/>
    <w:rsid w:val="003B1ADA"/>
    <w:rsid w:val="003B1EFE"/>
    <w:rsid w:val="003B1FC7"/>
    <w:rsid w:val="003B28E6"/>
    <w:rsid w:val="003B2D16"/>
    <w:rsid w:val="003B2DCB"/>
    <w:rsid w:val="003B34B6"/>
    <w:rsid w:val="003B44E8"/>
    <w:rsid w:val="003B5C61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2CF7"/>
    <w:rsid w:val="003C2F4C"/>
    <w:rsid w:val="003C323E"/>
    <w:rsid w:val="003C33AA"/>
    <w:rsid w:val="003C3B1B"/>
    <w:rsid w:val="003C6CEC"/>
    <w:rsid w:val="003C6D76"/>
    <w:rsid w:val="003C77BF"/>
    <w:rsid w:val="003C78CA"/>
    <w:rsid w:val="003D00FC"/>
    <w:rsid w:val="003D023E"/>
    <w:rsid w:val="003D02BC"/>
    <w:rsid w:val="003D10A6"/>
    <w:rsid w:val="003D10E5"/>
    <w:rsid w:val="003D11BF"/>
    <w:rsid w:val="003D17CC"/>
    <w:rsid w:val="003D1C4C"/>
    <w:rsid w:val="003D1FD9"/>
    <w:rsid w:val="003D22F4"/>
    <w:rsid w:val="003D2F97"/>
    <w:rsid w:val="003D39DC"/>
    <w:rsid w:val="003D3B3A"/>
    <w:rsid w:val="003D4622"/>
    <w:rsid w:val="003D4879"/>
    <w:rsid w:val="003D4DAB"/>
    <w:rsid w:val="003D4F68"/>
    <w:rsid w:val="003D51F3"/>
    <w:rsid w:val="003D549B"/>
    <w:rsid w:val="003D5692"/>
    <w:rsid w:val="003D5834"/>
    <w:rsid w:val="003D683A"/>
    <w:rsid w:val="003D7E9A"/>
    <w:rsid w:val="003E02E8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485D"/>
    <w:rsid w:val="003E5804"/>
    <w:rsid w:val="003E6B43"/>
    <w:rsid w:val="003E714E"/>
    <w:rsid w:val="003E7852"/>
    <w:rsid w:val="003E7891"/>
    <w:rsid w:val="003E7AC8"/>
    <w:rsid w:val="003E7D82"/>
    <w:rsid w:val="003E7F3F"/>
    <w:rsid w:val="003F0E25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2AD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3AD"/>
    <w:rsid w:val="0040156C"/>
    <w:rsid w:val="004018AB"/>
    <w:rsid w:val="00401AF7"/>
    <w:rsid w:val="00401E22"/>
    <w:rsid w:val="00402BB7"/>
    <w:rsid w:val="00403480"/>
    <w:rsid w:val="0040448F"/>
    <w:rsid w:val="00404625"/>
    <w:rsid w:val="00404BF2"/>
    <w:rsid w:val="00405098"/>
    <w:rsid w:val="004059DB"/>
    <w:rsid w:val="00406216"/>
    <w:rsid w:val="00406D4D"/>
    <w:rsid w:val="004076B2"/>
    <w:rsid w:val="00407A07"/>
    <w:rsid w:val="004100E8"/>
    <w:rsid w:val="0041023F"/>
    <w:rsid w:val="00410889"/>
    <w:rsid w:val="004111CF"/>
    <w:rsid w:val="0041166E"/>
    <w:rsid w:val="00411A9D"/>
    <w:rsid w:val="00411E90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17C27"/>
    <w:rsid w:val="004200E8"/>
    <w:rsid w:val="00420580"/>
    <w:rsid w:val="00420C0B"/>
    <w:rsid w:val="00420E32"/>
    <w:rsid w:val="00421197"/>
    <w:rsid w:val="00421659"/>
    <w:rsid w:val="0042173B"/>
    <w:rsid w:val="00423CC7"/>
    <w:rsid w:val="00424B15"/>
    <w:rsid w:val="00424D90"/>
    <w:rsid w:val="0042535A"/>
    <w:rsid w:val="00425C25"/>
    <w:rsid w:val="00425E13"/>
    <w:rsid w:val="0042662E"/>
    <w:rsid w:val="00426C8B"/>
    <w:rsid w:val="004271B0"/>
    <w:rsid w:val="004273C2"/>
    <w:rsid w:val="00427870"/>
    <w:rsid w:val="00427A9C"/>
    <w:rsid w:val="00427EF3"/>
    <w:rsid w:val="00427FF4"/>
    <w:rsid w:val="00430CCA"/>
    <w:rsid w:val="00430D30"/>
    <w:rsid w:val="0043108F"/>
    <w:rsid w:val="0043124B"/>
    <w:rsid w:val="004312C1"/>
    <w:rsid w:val="004312D6"/>
    <w:rsid w:val="0043152E"/>
    <w:rsid w:val="00431CE7"/>
    <w:rsid w:val="00432F7A"/>
    <w:rsid w:val="00433270"/>
    <w:rsid w:val="00433761"/>
    <w:rsid w:val="0043386D"/>
    <w:rsid w:val="004339B5"/>
    <w:rsid w:val="00433E02"/>
    <w:rsid w:val="00434D3F"/>
    <w:rsid w:val="00434E43"/>
    <w:rsid w:val="004358D9"/>
    <w:rsid w:val="00435BB0"/>
    <w:rsid w:val="004366C7"/>
    <w:rsid w:val="00436D56"/>
    <w:rsid w:val="004373CD"/>
    <w:rsid w:val="00437D3D"/>
    <w:rsid w:val="00437E76"/>
    <w:rsid w:val="00440070"/>
    <w:rsid w:val="00440AEF"/>
    <w:rsid w:val="00440C9C"/>
    <w:rsid w:val="00440EB0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14F0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08D"/>
    <w:rsid w:val="00465386"/>
    <w:rsid w:val="0046593D"/>
    <w:rsid w:val="004668D7"/>
    <w:rsid w:val="00466BE7"/>
    <w:rsid w:val="004671A3"/>
    <w:rsid w:val="004676AA"/>
    <w:rsid w:val="00467837"/>
    <w:rsid w:val="004701D1"/>
    <w:rsid w:val="004721FB"/>
    <w:rsid w:val="004722E7"/>
    <w:rsid w:val="004734C6"/>
    <w:rsid w:val="0047469F"/>
    <w:rsid w:val="00474CCF"/>
    <w:rsid w:val="00475709"/>
    <w:rsid w:val="0047572C"/>
    <w:rsid w:val="0047648E"/>
    <w:rsid w:val="004770ED"/>
    <w:rsid w:val="004774C8"/>
    <w:rsid w:val="00477EC3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120"/>
    <w:rsid w:val="00485AA9"/>
    <w:rsid w:val="00485DA8"/>
    <w:rsid w:val="0048706A"/>
    <w:rsid w:val="004871C1"/>
    <w:rsid w:val="0048748B"/>
    <w:rsid w:val="00487507"/>
    <w:rsid w:val="00487A13"/>
    <w:rsid w:val="00487D33"/>
    <w:rsid w:val="00487F85"/>
    <w:rsid w:val="00490853"/>
    <w:rsid w:val="00490DAB"/>
    <w:rsid w:val="00491ADF"/>
    <w:rsid w:val="004923D8"/>
    <w:rsid w:val="00492492"/>
    <w:rsid w:val="00492712"/>
    <w:rsid w:val="004928A1"/>
    <w:rsid w:val="00492916"/>
    <w:rsid w:val="00493214"/>
    <w:rsid w:val="0049389C"/>
    <w:rsid w:val="00495415"/>
    <w:rsid w:val="00495DD4"/>
    <w:rsid w:val="004967B1"/>
    <w:rsid w:val="00496866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168"/>
    <w:rsid w:val="004A36E9"/>
    <w:rsid w:val="004A3B71"/>
    <w:rsid w:val="004A4BC1"/>
    <w:rsid w:val="004A5328"/>
    <w:rsid w:val="004A5B6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B68F9"/>
    <w:rsid w:val="004C12B5"/>
    <w:rsid w:val="004C1512"/>
    <w:rsid w:val="004C1CD3"/>
    <w:rsid w:val="004C2117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51B"/>
    <w:rsid w:val="004C6BF9"/>
    <w:rsid w:val="004C78F6"/>
    <w:rsid w:val="004C7903"/>
    <w:rsid w:val="004D0D08"/>
    <w:rsid w:val="004D0D1E"/>
    <w:rsid w:val="004D0DF0"/>
    <w:rsid w:val="004D0E62"/>
    <w:rsid w:val="004D1349"/>
    <w:rsid w:val="004D20F2"/>
    <w:rsid w:val="004D2AAD"/>
    <w:rsid w:val="004D2C74"/>
    <w:rsid w:val="004D33B0"/>
    <w:rsid w:val="004D3438"/>
    <w:rsid w:val="004D3D24"/>
    <w:rsid w:val="004D4CED"/>
    <w:rsid w:val="004D5066"/>
    <w:rsid w:val="004D576F"/>
    <w:rsid w:val="004D6023"/>
    <w:rsid w:val="004D68A0"/>
    <w:rsid w:val="004D6968"/>
    <w:rsid w:val="004D6A03"/>
    <w:rsid w:val="004D6FCC"/>
    <w:rsid w:val="004D7F9C"/>
    <w:rsid w:val="004E0226"/>
    <w:rsid w:val="004E1780"/>
    <w:rsid w:val="004E18EE"/>
    <w:rsid w:val="004E1D04"/>
    <w:rsid w:val="004E2E0E"/>
    <w:rsid w:val="004E30A5"/>
    <w:rsid w:val="004E391E"/>
    <w:rsid w:val="004E3CF8"/>
    <w:rsid w:val="004E408F"/>
    <w:rsid w:val="004E424B"/>
    <w:rsid w:val="004E4431"/>
    <w:rsid w:val="004E4DE9"/>
    <w:rsid w:val="004E50FF"/>
    <w:rsid w:val="004E543C"/>
    <w:rsid w:val="004E575D"/>
    <w:rsid w:val="004E61FE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460"/>
    <w:rsid w:val="004F69AC"/>
    <w:rsid w:val="004F6F80"/>
    <w:rsid w:val="004F77D1"/>
    <w:rsid w:val="005007D3"/>
    <w:rsid w:val="00500A49"/>
    <w:rsid w:val="00500AED"/>
    <w:rsid w:val="00500C35"/>
    <w:rsid w:val="00502816"/>
    <w:rsid w:val="005030F0"/>
    <w:rsid w:val="005034C6"/>
    <w:rsid w:val="005034DA"/>
    <w:rsid w:val="00503B0E"/>
    <w:rsid w:val="00503CC3"/>
    <w:rsid w:val="00503FB5"/>
    <w:rsid w:val="00504A57"/>
    <w:rsid w:val="005061FD"/>
    <w:rsid w:val="00506C24"/>
    <w:rsid w:val="00506CE9"/>
    <w:rsid w:val="00506D9A"/>
    <w:rsid w:val="00506DFC"/>
    <w:rsid w:val="005071D3"/>
    <w:rsid w:val="0051037D"/>
    <w:rsid w:val="00510427"/>
    <w:rsid w:val="00510484"/>
    <w:rsid w:val="005104AC"/>
    <w:rsid w:val="00510AC2"/>
    <w:rsid w:val="00510FC3"/>
    <w:rsid w:val="00511D49"/>
    <w:rsid w:val="00511D71"/>
    <w:rsid w:val="00512CB6"/>
    <w:rsid w:val="00512D00"/>
    <w:rsid w:val="0051338A"/>
    <w:rsid w:val="00513C2F"/>
    <w:rsid w:val="00513D80"/>
    <w:rsid w:val="0051480E"/>
    <w:rsid w:val="00514932"/>
    <w:rsid w:val="00514A58"/>
    <w:rsid w:val="0051532F"/>
    <w:rsid w:val="00515B23"/>
    <w:rsid w:val="005162F9"/>
    <w:rsid w:val="005163BD"/>
    <w:rsid w:val="005166E5"/>
    <w:rsid w:val="00516F51"/>
    <w:rsid w:val="00520032"/>
    <w:rsid w:val="00521136"/>
    <w:rsid w:val="005213F4"/>
    <w:rsid w:val="0052153E"/>
    <w:rsid w:val="00521654"/>
    <w:rsid w:val="005232E3"/>
    <w:rsid w:val="00523A9B"/>
    <w:rsid w:val="00524289"/>
    <w:rsid w:val="005243CB"/>
    <w:rsid w:val="005255EC"/>
    <w:rsid w:val="00525B58"/>
    <w:rsid w:val="00525BF3"/>
    <w:rsid w:val="00525D43"/>
    <w:rsid w:val="00525D50"/>
    <w:rsid w:val="005267F7"/>
    <w:rsid w:val="00526D92"/>
    <w:rsid w:val="005278C5"/>
    <w:rsid w:val="00527A60"/>
    <w:rsid w:val="00530182"/>
    <w:rsid w:val="005303F0"/>
    <w:rsid w:val="0053082C"/>
    <w:rsid w:val="005309A1"/>
    <w:rsid w:val="00532E92"/>
    <w:rsid w:val="00532EE8"/>
    <w:rsid w:val="00532F56"/>
    <w:rsid w:val="00532FDD"/>
    <w:rsid w:val="005342CC"/>
    <w:rsid w:val="00534A78"/>
    <w:rsid w:val="00534EBA"/>
    <w:rsid w:val="00534FF1"/>
    <w:rsid w:val="00535083"/>
    <w:rsid w:val="005351D5"/>
    <w:rsid w:val="005352DE"/>
    <w:rsid w:val="00536138"/>
    <w:rsid w:val="00536C51"/>
    <w:rsid w:val="00536EA8"/>
    <w:rsid w:val="00537C57"/>
    <w:rsid w:val="00541685"/>
    <w:rsid w:val="00541F5F"/>
    <w:rsid w:val="005424DB"/>
    <w:rsid w:val="005429D2"/>
    <w:rsid w:val="00542A0F"/>
    <w:rsid w:val="00542D1F"/>
    <w:rsid w:val="00542E0C"/>
    <w:rsid w:val="00542EA2"/>
    <w:rsid w:val="00542F6C"/>
    <w:rsid w:val="0054330E"/>
    <w:rsid w:val="0054475D"/>
    <w:rsid w:val="0054484C"/>
    <w:rsid w:val="005451F4"/>
    <w:rsid w:val="005458C0"/>
    <w:rsid w:val="00545B5D"/>
    <w:rsid w:val="00545E35"/>
    <w:rsid w:val="00546B99"/>
    <w:rsid w:val="00547C95"/>
    <w:rsid w:val="00547FD6"/>
    <w:rsid w:val="00550350"/>
    <w:rsid w:val="00550B4C"/>
    <w:rsid w:val="005516C9"/>
    <w:rsid w:val="005520E0"/>
    <w:rsid w:val="005524F0"/>
    <w:rsid w:val="005529F2"/>
    <w:rsid w:val="00552A83"/>
    <w:rsid w:val="0055334A"/>
    <w:rsid w:val="005536D5"/>
    <w:rsid w:val="00553844"/>
    <w:rsid w:val="00554EF3"/>
    <w:rsid w:val="0055544B"/>
    <w:rsid w:val="0055559F"/>
    <w:rsid w:val="00555638"/>
    <w:rsid w:val="00555B44"/>
    <w:rsid w:val="00555BF1"/>
    <w:rsid w:val="0055697D"/>
    <w:rsid w:val="005569F5"/>
    <w:rsid w:val="00557125"/>
    <w:rsid w:val="00557523"/>
    <w:rsid w:val="00557C2B"/>
    <w:rsid w:val="005601DC"/>
    <w:rsid w:val="005610CB"/>
    <w:rsid w:val="00561449"/>
    <w:rsid w:val="0056151D"/>
    <w:rsid w:val="00561782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5F25"/>
    <w:rsid w:val="005667AA"/>
    <w:rsid w:val="00567014"/>
    <w:rsid w:val="00567541"/>
    <w:rsid w:val="0056768E"/>
    <w:rsid w:val="00570096"/>
    <w:rsid w:val="00570B5E"/>
    <w:rsid w:val="00570C36"/>
    <w:rsid w:val="005720DF"/>
    <w:rsid w:val="005725EB"/>
    <w:rsid w:val="005743FA"/>
    <w:rsid w:val="005750D7"/>
    <w:rsid w:val="00575710"/>
    <w:rsid w:val="00575856"/>
    <w:rsid w:val="00575A03"/>
    <w:rsid w:val="00577050"/>
    <w:rsid w:val="005779A3"/>
    <w:rsid w:val="005779EC"/>
    <w:rsid w:val="00580E3A"/>
    <w:rsid w:val="005816B9"/>
    <w:rsid w:val="005818A1"/>
    <w:rsid w:val="00582784"/>
    <w:rsid w:val="00582A78"/>
    <w:rsid w:val="00582D73"/>
    <w:rsid w:val="0058452F"/>
    <w:rsid w:val="00584D00"/>
    <w:rsid w:val="00584F76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5794"/>
    <w:rsid w:val="00595951"/>
    <w:rsid w:val="005962A5"/>
    <w:rsid w:val="0059637C"/>
    <w:rsid w:val="005964F1"/>
    <w:rsid w:val="00596DAD"/>
    <w:rsid w:val="00596FFC"/>
    <w:rsid w:val="00597DF8"/>
    <w:rsid w:val="00597E7E"/>
    <w:rsid w:val="005A00BB"/>
    <w:rsid w:val="005A0116"/>
    <w:rsid w:val="005A1085"/>
    <w:rsid w:val="005A1A10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784"/>
    <w:rsid w:val="005A5C9A"/>
    <w:rsid w:val="005A5DEA"/>
    <w:rsid w:val="005A6337"/>
    <w:rsid w:val="005A6459"/>
    <w:rsid w:val="005A68BD"/>
    <w:rsid w:val="005A75FB"/>
    <w:rsid w:val="005A7E70"/>
    <w:rsid w:val="005B03D9"/>
    <w:rsid w:val="005B0631"/>
    <w:rsid w:val="005B143F"/>
    <w:rsid w:val="005B1AF2"/>
    <w:rsid w:val="005B1D31"/>
    <w:rsid w:val="005B23B8"/>
    <w:rsid w:val="005B3099"/>
    <w:rsid w:val="005B32D7"/>
    <w:rsid w:val="005B3823"/>
    <w:rsid w:val="005B406B"/>
    <w:rsid w:val="005B43A1"/>
    <w:rsid w:val="005B4644"/>
    <w:rsid w:val="005B47E4"/>
    <w:rsid w:val="005B4F35"/>
    <w:rsid w:val="005B5914"/>
    <w:rsid w:val="005B6DBA"/>
    <w:rsid w:val="005B7098"/>
    <w:rsid w:val="005B73AF"/>
    <w:rsid w:val="005C0264"/>
    <w:rsid w:val="005C039B"/>
    <w:rsid w:val="005C0C9A"/>
    <w:rsid w:val="005C1E60"/>
    <w:rsid w:val="005C306E"/>
    <w:rsid w:val="005C3AEC"/>
    <w:rsid w:val="005C42E6"/>
    <w:rsid w:val="005C4A01"/>
    <w:rsid w:val="005C4C74"/>
    <w:rsid w:val="005C4DB3"/>
    <w:rsid w:val="005C5F0A"/>
    <w:rsid w:val="005C60B9"/>
    <w:rsid w:val="005C60D0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1AE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5A45"/>
    <w:rsid w:val="005E63CE"/>
    <w:rsid w:val="005E6529"/>
    <w:rsid w:val="005E6A98"/>
    <w:rsid w:val="005E7043"/>
    <w:rsid w:val="005E7334"/>
    <w:rsid w:val="005E7396"/>
    <w:rsid w:val="005E7453"/>
    <w:rsid w:val="005E7C24"/>
    <w:rsid w:val="005F011D"/>
    <w:rsid w:val="005F020C"/>
    <w:rsid w:val="005F02D2"/>
    <w:rsid w:val="005F176F"/>
    <w:rsid w:val="005F1F7F"/>
    <w:rsid w:val="005F260E"/>
    <w:rsid w:val="005F2C33"/>
    <w:rsid w:val="005F2DDA"/>
    <w:rsid w:val="005F38F6"/>
    <w:rsid w:val="005F4465"/>
    <w:rsid w:val="005F4578"/>
    <w:rsid w:val="005F4913"/>
    <w:rsid w:val="005F49AA"/>
    <w:rsid w:val="005F586C"/>
    <w:rsid w:val="005F5BB7"/>
    <w:rsid w:val="005F5C35"/>
    <w:rsid w:val="005F6663"/>
    <w:rsid w:val="005F6B75"/>
    <w:rsid w:val="005F75C0"/>
    <w:rsid w:val="005F776E"/>
    <w:rsid w:val="005F778B"/>
    <w:rsid w:val="005F7FC9"/>
    <w:rsid w:val="0060032A"/>
    <w:rsid w:val="006006BA"/>
    <w:rsid w:val="00601055"/>
    <w:rsid w:val="00602215"/>
    <w:rsid w:val="006034AB"/>
    <w:rsid w:val="00604947"/>
    <w:rsid w:val="00605732"/>
    <w:rsid w:val="006059E1"/>
    <w:rsid w:val="00605BC8"/>
    <w:rsid w:val="00606CBF"/>
    <w:rsid w:val="006079C8"/>
    <w:rsid w:val="00611BE6"/>
    <w:rsid w:val="00611D5F"/>
    <w:rsid w:val="006122D0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CA8"/>
    <w:rsid w:val="00623F7B"/>
    <w:rsid w:val="00624D18"/>
    <w:rsid w:val="00625042"/>
    <w:rsid w:val="00625235"/>
    <w:rsid w:val="00625B62"/>
    <w:rsid w:val="00626137"/>
    <w:rsid w:val="00627515"/>
    <w:rsid w:val="006304B9"/>
    <w:rsid w:val="006308F2"/>
    <w:rsid w:val="00630C6C"/>
    <w:rsid w:val="006310D2"/>
    <w:rsid w:val="006318BB"/>
    <w:rsid w:val="00631919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5489"/>
    <w:rsid w:val="00636E1A"/>
    <w:rsid w:val="00636F96"/>
    <w:rsid w:val="00640293"/>
    <w:rsid w:val="00640688"/>
    <w:rsid w:val="00640A31"/>
    <w:rsid w:val="00640D02"/>
    <w:rsid w:val="006417C6"/>
    <w:rsid w:val="00641FA0"/>
    <w:rsid w:val="00642551"/>
    <w:rsid w:val="00643773"/>
    <w:rsid w:val="00643EAD"/>
    <w:rsid w:val="0064428F"/>
    <w:rsid w:val="00644523"/>
    <w:rsid w:val="006445D0"/>
    <w:rsid w:val="00644783"/>
    <w:rsid w:val="006447EC"/>
    <w:rsid w:val="00646056"/>
    <w:rsid w:val="006467C5"/>
    <w:rsid w:val="00647333"/>
    <w:rsid w:val="0064733C"/>
    <w:rsid w:val="006474F0"/>
    <w:rsid w:val="006478A7"/>
    <w:rsid w:val="00647A16"/>
    <w:rsid w:val="00647FEC"/>
    <w:rsid w:val="006509E3"/>
    <w:rsid w:val="00650ADD"/>
    <w:rsid w:val="00651470"/>
    <w:rsid w:val="00651681"/>
    <w:rsid w:val="00652D4F"/>
    <w:rsid w:val="0065338B"/>
    <w:rsid w:val="006539B3"/>
    <w:rsid w:val="006543D8"/>
    <w:rsid w:val="00654CE2"/>
    <w:rsid w:val="00654D45"/>
    <w:rsid w:val="00655D6E"/>
    <w:rsid w:val="00655F0F"/>
    <w:rsid w:val="006570BA"/>
    <w:rsid w:val="006609B2"/>
    <w:rsid w:val="00660B4B"/>
    <w:rsid w:val="00660BE1"/>
    <w:rsid w:val="00660FA4"/>
    <w:rsid w:val="0066152E"/>
    <w:rsid w:val="0066226D"/>
    <w:rsid w:val="00662706"/>
    <w:rsid w:val="006638FB"/>
    <w:rsid w:val="00663D16"/>
    <w:rsid w:val="0066413D"/>
    <w:rsid w:val="006648AB"/>
    <w:rsid w:val="00664C10"/>
    <w:rsid w:val="00664D3C"/>
    <w:rsid w:val="00665068"/>
    <w:rsid w:val="006651BF"/>
    <w:rsid w:val="0066561C"/>
    <w:rsid w:val="0066654E"/>
    <w:rsid w:val="006666EE"/>
    <w:rsid w:val="00666EC9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C0D"/>
    <w:rsid w:val="00684F42"/>
    <w:rsid w:val="00685731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2D60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558"/>
    <w:rsid w:val="006A4FF7"/>
    <w:rsid w:val="006A5452"/>
    <w:rsid w:val="006A5A75"/>
    <w:rsid w:val="006A6020"/>
    <w:rsid w:val="006A6949"/>
    <w:rsid w:val="006A6C51"/>
    <w:rsid w:val="006A70A8"/>
    <w:rsid w:val="006A7284"/>
    <w:rsid w:val="006A75A9"/>
    <w:rsid w:val="006B1112"/>
    <w:rsid w:val="006B12FE"/>
    <w:rsid w:val="006B15E9"/>
    <w:rsid w:val="006B225C"/>
    <w:rsid w:val="006B3359"/>
    <w:rsid w:val="006B3A8D"/>
    <w:rsid w:val="006B3CB7"/>
    <w:rsid w:val="006B3E93"/>
    <w:rsid w:val="006B4376"/>
    <w:rsid w:val="006B4A25"/>
    <w:rsid w:val="006B5912"/>
    <w:rsid w:val="006B5D48"/>
    <w:rsid w:val="006B5E31"/>
    <w:rsid w:val="006B6818"/>
    <w:rsid w:val="006B7689"/>
    <w:rsid w:val="006B7953"/>
    <w:rsid w:val="006B7F80"/>
    <w:rsid w:val="006C0C43"/>
    <w:rsid w:val="006C0D1D"/>
    <w:rsid w:val="006C1329"/>
    <w:rsid w:val="006C146A"/>
    <w:rsid w:val="006C18FA"/>
    <w:rsid w:val="006C2BA7"/>
    <w:rsid w:val="006C34DB"/>
    <w:rsid w:val="006C350D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C7D60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6D86"/>
    <w:rsid w:val="006D6FB7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A71"/>
    <w:rsid w:val="006E3C65"/>
    <w:rsid w:val="006E40F0"/>
    <w:rsid w:val="006E427E"/>
    <w:rsid w:val="006E457B"/>
    <w:rsid w:val="006E4C60"/>
    <w:rsid w:val="006E4ED5"/>
    <w:rsid w:val="006E54E0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5B8B"/>
    <w:rsid w:val="006F6CA1"/>
    <w:rsid w:val="006F7902"/>
    <w:rsid w:val="006F79DA"/>
    <w:rsid w:val="00700259"/>
    <w:rsid w:val="0070060B"/>
    <w:rsid w:val="007007A7"/>
    <w:rsid w:val="00701910"/>
    <w:rsid w:val="00701BE0"/>
    <w:rsid w:val="00701D47"/>
    <w:rsid w:val="00701DA5"/>
    <w:rsid w:val="0070209B"/>
    <w:rsid w:val="007023CF"/>
    <w:rsid w:val="00702CDC"/>
    <w:rsid w:val="007032A3"/>
    <w:rsid w:val="0070348E"/>
    <w:rsid w:val="00704753"/>
    <w:rsid w:val="00704F64"/>
    <w:rsid w:val="0070526A"/>
    <w:rsid w:val="007057FF"/>
    <w:rsid w:val="00705D07"/>
    <w:rsid w:val="007064E0"/>
    <w:rsid w:val="00710BD7"/>
    <w:rsid w:val="00710D6A"/>
    <w:rsid w:val="007118E6"/>
    <w:rsid w:val="007121AA"/>
    <w:rsid w:val="00712698"/>
    <w:rsid w:val="00712AE0"/>
    <w:rsid w:val="00712D6C"/>
    <w:rsid w:val="00712E96"/>
    <w:rsid w:val="00713248"/>
    <w:rsid w:val="00713717"/>
    <w:rsid w:val="007139D7"/>
    <w:rsid w:val="00713D39"/>
    <w:rsid w:val="00713DC3"/>
    <w:rsid w:val="007142E5"/>
    <w:rsid w:val="007147A7"/>
    <w:rsid w:val="00714838"/>
    <w:rsid w:val="00714920"/>
    <w:rsid w:val="00715987"/>
    <w:rsid w:val="00715A52"/>
    <w:rsid w:val="007161A2"/>
    <w:rsid w:val="00716477"/>
    <w:rsid w:val="007167EC"/>
    <w:rsid w:val="0071684D"/>
    <w:rsid w:val="0071693C"/>
    <w:rsid w:val="00717177"/>
    <w:rsid w:val="007172BA"/>
    <w:rsid w:val="007176DD"/>
    <w:rsid w:val="00717CC0"/>
    <w:rsid w:val="00720DE3"/>
    <w:rsid w:val="00721135"/>
    <w:rsid w:val="007218DE"/>
    <w:rsid w:val="00721CF4"/>
    <w:rsid w:val="00721E83"/>
    <w:rsid w:val="00722225"/>
    <w:rsid w:val="00722BEA"/>
    <w:rsid w:val="0072337A"/>
    <w:rsid w:val="00723641"/>
    <w:rsid w:val="00723B94"/>
    <w:rsid w:val="00724B11"/>
    <w:rsid w:val="00725115"/>
    <w:rsid w:val="007259CF"/>
    <w:rsid w:val="00725D1B"/>
    <w:rsid w:val="00730BBA"/>
    <w:rsid w:val="00730EC1"/>
    <w:rsid w:val="00730F66"/>
    <w:rsid w:val="007317EE"/>
    <w:rsid w:val="007324E0"/>
    <w:rsid w:val="00732865"/>
    <w:rsid w:val="00733D8B"/>
    <w:rsid w:val="007344D5"/>
    <w:rsid w:val="00734B0B"/>
    <w:rsid w:val="00735AD2"/>
    <w:rsid w:val="00735D05"/>
    <w:rsid w:val="00735DE1"/>
    <w:rsid w:val="00736A4E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EBE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3E6"/>
    <w:rsid w:val="00753419"/>
    <w:rsid w:val="00753AE9"/>
    <w:rsid w:val="00754108"/>
    <w:rsid w:val="00754980"/>
    <w:rsid w:val="00754AF8"/>
    <w:rsid w:val="00755469"/>
    <w:rsid w:val="00755949"/>
    <w:rsid w:val="007570CF"/>
    <w:rsid w:val="0075712B"/>
    <w:rsid w:val="00760027"/>
    <w:rsid w:val="00760A3E"/>
    <w:rsid w:val="00762026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1A4"/>
    <w:rsid w:val="0076636A"/>
    <w:rsid w:val="007668F1"/>
    <w:rsid w:val="00767E19"/>
    <w:rsid w:val="00771229"/>
    <w:rsid w:val="00771538"/>
    <w:rsid w:val="00771BA9"/>
    <w:rsid w:val="00771BAA"/>
    <w:rsid w:val="00772476"/>
    <w:rsid w:val="0077271B"/>
    <w:rsid w:val="0077361F"/>
    <w:rsid w:val="00773843"/>
    <w:rsid w:val="007739D4"/>
    <w:rsid w:val="00774CC3"/>
    <w:rsid w:val="00775126"/>
    <w:rsid w:val="007762AF"/>
    <w:rsid w:val="00776A13"/>
    <w:rsid w:val="00776C2D"/>
    <w:rsid w:val="00780484"/>
    <w:rsid w:val="0078060D"/>
    <w:rsid w:val="007806E0"/>
    <w:rsid w:val="00781075"/>
    <w:rsid w:val="00781267"/>
    <w:rsid w:val="00781298"/>
    <w:rsid w:val="007814AE"/>
    <w:rsid w:val="00782B1D"/>
    <w:rsid w:val="00783846"/>
    <w:rsid w:val="00783ED9"/>
    <w:rsid w:val="0078469E"/>
    <w:rsid w:val="007846A1"/>
    <w:rsid w:val="007848E5"/>
    <w:rsid w:val="00784A58"/>
    <w:rsid w:val="00784E9D"/>
    <w:rsid w:val="00785073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26D7"/>
    <w:rsid w:val="00793AF0"/>
    <w:rsid w:val="00793BAD"/>
    <w:rsid w:val="00793C99"/>
    <w:rsid w:val="00794B88"/>
    <w:rsid w:val="00794FE5"/>
    <w:rsid w:val="0079515C"/>
    <w:rsid w:val="00796092"/>
    <w:rsid w:val="007961A5"/>
    <w:rsid w:val="00796829"/>
    <w:rsid w:val="007968B8"/>
    <w:rsid w:val="00796E92"/>
    <w:rsid w:val="00797369"/>
    <w:rsid w:val="00797589"/>
    <w:rsid w:val="0079763F"/>
    <w:rsid w:val="0079791C"/>
    <w:rsid w:val="007A0713"/>
    <w:rsid w:val="007A0A0F"/>
    <w:rsid w:val="007A0A34"/>
    <w:rsid w:val="007A10DD"/>
    <w:rsid w:val="007A253D"/>
    <w:rsid w:val="007A2CEA"/>
    <w:rsid w:val="007A4293"/>
    <w:rsid w:val="007A467B"/>
    <w:rsid w:val="007A5116"/>
    <w:rsid w:val="007A5C5F"/>
    <w:rsid w:val="007A6772"/>
    <w:rsid w:val="007A67D4"/>
    <w:rsid w:val="007A684C"/>
    <w:rsid w:val="007A68FF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82D"/>
    <w:rsid w:val="007B29FD"/>
    <w:rsid w:val="007B50B3"/>
    <w:rsid w:val="007B5AF0"/>
    <w:rsid w:val="007B605F"/>
    <w:rsid w:val="007B6132"/>
    <w:rsid w:val="007B63FD"/>
    <w:rsid w:val="007B7841"/>
    <w:rsid w:val="007B78CE"/>
    <w:rsid w:val="007C04B0"/>
    <w:rsid w:val="007C04E7"/>
    <w:rsid w:val="007C0A6D"/>
    <w:rsid w:val="007C0B4F"/>
    <w:rsid w:val="007C0BB9"/>
    <w:rsid w:val="007C17E8"/>
    <w:rsid w:val="007C1ACE"/>
    <w:rsid w:val="007C28F6"/>
    <w:rsid w:val="007C2FEB"/>
    <w:rsid w:val="007C32AE"/>
    <w:rsid w:val="007C44D1"/>
    <w:rsid w:val="007C454F"/>
    <w:rsid w:val="007C51FF"/>
    <w:rsid w:val="007C573A"/>
    <w:rsid w:val="007C57F1"/>
    <w:rsid w:val="007C5E92"/>
    <w:rsid w:val="007C63F1"/>
    <w:rsid w:val="007C66C4"/>
    <w:rsid w:val="007C6C0E"/>
    <w:rsid w:val="007C7A66"/>
    <w:rsid w:val="007D0278"/>
    <w:rsid w:val="007D0C79"/>
    <w:rsid w:val="007D0D5F"/>
    <w:rsid w:val="007D0DD0"/>
    <w:rsid w:val="007D0EA6"/>
    <w:rsid w:val="007D14CB"/>
    <w:rsid w:val="007D186D"/>
    <w:rsid w:val="007D2C44"/>
    <w:rsid w:val="007D2D98"/>
    <w:rsid w:val="007D3280"/>
    <w:rsid w:val="007D3376"/>
    <w:rsid w:val="007D3BB6"/>
    <w:rsid w:val="007D3BD9"/>
    <w:rsid w:val="007D5BB1"/>
    <w:rsid w:val="007D5F4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798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BA2"/>
    <w:rsid w:val="007F3CDE"/>
    <w:rsid w:val="007F4343"/>
    <w:rsid w:val="007F4419"/>
    <w:rsid w:val="007F45F8"/>
    <w:rsid w:val="007F4863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1FF"/>
    <w:rsid w:val="00803596"/>
    <w:rsid w:val="00803A3C"/>
    <w:rsid w:val="00804069"/>
    <w:rsid w:val="00804335"/>
    <w:rsid w:val="008047AD"/>
    <w:rsid w:val="00805236"/>
    <w:rsid w:val="008057C9"/>
    <w:rsid w:val="00805D41"/>
    <w:rsid w:val="0080625F"/>
    <w:rsid w:val="008062E6"/>
    <w:rsid w:val="008066A2"/>
    <w:rsid w:val="008074F1"/>
    <w:rsid w:val="00810A61"/>
    <w:rsid w:val="00810BE3"/>
    <w:rsid w:val="00811169"/>
    <w:rsid w:val="00811A99"/>
    <w:rsid w:val="00811DD4"/>
    <w:rsid w:val="00812CB8"/>
    <w:rsid w:val="008133EC"/>
    <w:rsid w:val="00813808"/>
    <w:rsid w:val="00813840"/>
    <w:rsid w:val="00813CEF"/>
    <w:rsid w:val="0081418A"/>
    <w:rsid w:val="00814371"/>
    <w:rsid w:val="00814622"/>
    <w:rsid w:val="00815DAC"/>
    <w:rsid w:val="008160E3"/>
    <w:rsid w:val="00816CE4"/>
    <w:rsid w:val="00816D68"/>
    <w:rsid w:val="0081729E"/>
    <w:rsid w:val="008172EA"/>
    <w:rsid w:val="00817898"/>
    <w:rsid w:val="00817D85"/>
    <w:rsid w:val="00817DC2"/>
    <w:rsid w:val="0082001A"/>
    <w:rsid w:val="00820446"/>
    <w:rsid w:val="008204F5"/>
    <w:rsid w:val="0082123A"/>
    <w:rsid w:val="00821EF3"/>
    <w:rsid w:val="00821F13"/>
    <w:rsid w:val="0082287F"/>
    <w:rsid w:val="00823831"/>
    <w:rsid w:val="00823D1A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27DC"/>
    <w:rsid w:val="00833235"/>
    <w:rsid w:val="00833C9B"/>
    <w:rsid w:val="00834FD3"/>
    <w:rsid w:val="008357A4"/>
    <w:rsid w:val="00836B01"/>
    <w:rsid w:val="008375A5"/>
    <w:rsid w:val="00837D97"/>
    <w:rsid w:val="0084015B"/>
    <w:rsid w:val="00840372"/>
    <w:rsid w:val="0084039F"/>
    <w:rsid w:val="00840D64"/>
    <w:rsid w:val="00840F89"/>
    <w:rsid w:val="00841587"/>
    <w:rsid w:val="0084276E"/>
    <w:rsid w:val="00843363"/>
    <w:rsid w:val="008446F7"/>
    <w:rsid w:val="008450E5"/>
    <w:rsid w:val="008474AC"/>
    <w:rsid w:val="00850335"/>
    <w:rsid w:val="008509A6"/>
    <w:rsid w:val="00851F9E"/>
    <w:rsid w:val="00852E6E"/>
    <w:rsid w:val="00853F44"/>
    <w:rsid w:val="008550BD"/>
    <w:rsid w:val="00855712"/>
    <w:rsid w:val="00855E76"/>
    <w:rsid w:val="008568A0"/>
    <w:rsid w:val="00856906"/>
    <w:rsid w:val="00856B5D"/>
    <w:rsid w:val="008576B7"/>
    <w:rsid w:val="0085795D"/>
    <w:rsid w:val="00857D4F"/>
    <w:rsid w:val="00857E1B"/>
    <w:rsid w:val="00860337"/>
    <w:rsid w:val="008606BE"/>
    <w:rsid w:val="008608B7"/>
    <w:rsid w:val="00860E3F"/>
    <w:rsid w:val="00861566"/>
    <w:rsid w:val="00861CEF"/>
    <w:rsid w:val="008627D5"/>
    <w:rsid w:val="00862A1A"/>
    <w:rsid w:val="00862D26"/>
    <w:rsid w:val="00863F1C"/>
    <w:rsid w:val="00864ADA"/>
    <w:rsid w:val="0086640E"/>
    <w:rsid w:val="00866EA9"/>
    <w:rsid w:val="00866ED6"/>
    <w:rsid w:val="008672F3"/>
    <w:rsid w:val="00867805"/>
    <w:rsid w:val="008678B6"/>
    <w:rsid w:val="00867B86"/>
    <w:rsid w:val="00867C07"/>
    <w:rsid w:val="00867D36"/>
    <w:rsid w:val="00867D74"/>
    <w:rsid w:val="00867DA6"/>
    <w:rsid w:val="00870212"/>
    <w:rsid w:val="00871FBC"/>
    <w:rsid w:val="0087202B"/>
    <w:rsid w:val="008723AA"/>
    <w:rsid w:val="00872447"/>
    <w:rsid w:val="008730C4"/>
    <w:rsid w:val="008739F3"/>
    <w:rsid w:val="00873BE2"/>
    <w:rsid w:val="008742B3"/>
    <w:rsid w:val="00874CFF"/>
    <w:rsid w:val="00875038"/>
    <w:rsid w:val="00876286"/>
    <w:rsid w:val="008762D7"/>
    <w:rsid w:val="0087662B"/>
    <w:rsid w:val="0087677E"/>
    <w:rsid w:val="00876ABD"/>
    <w:rsid w:val="00876ED6"/>
    <w:rsid w:val="00877BCA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5C5F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052"/>
    <w:rsid w:val="008931B2"/>
    <w:rsid w:val="0089350D"/>
    <w:rsid w:val="00893944"/>
    <w:rsid w:val="00893D34"/>
    <w:rsid w:val="00894984"/>
    <w:rsid w:val="008958DE"/>
    <w:rsid w:val="00896F15"/>
    <w:rsid w:val="008978BC"/>
    <w:rsid w:val="008A0259"/>
    <w:rsid w:val="008A112C"/>
    <w:rsid w:val="008A18B4"/>
    <w:rsid w:val="008A2ADC"/>
    <w:rsid w:val="008A2DBD"/>
    <w:rsid w:val="008A3D20"/>
    <w:rsid w:val="008A4E3A"/>
    <w:rsid w:val="008A5076"/>
    <w:rsid w:val="008A5D40"/>
    <w:rsid w:val="008A630C"/>
    <w:rsid w:val="008A63B5"/>
    <w:rsid w:val="008A6444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5350"/>
    <w:rsid w:val="008B616C"/>
    <w:rsid w:val="008B7292"/>
    <w:rsid w:val="008B7E69"/>
    <w:rsid w:val="008C0243"/>
    <w:rsid w:val="008C05D2"/>
    <w:rsid w:val="008C16D2"/>
    <w:rsid w:val="008C1936"/>
    <w:rsid w:val="008C1BBD"/>
    <w:rsid w:val="008C2251"/>
    <w:rsid w:val="008C434D"/>
    <w:rsid w:val="008C436A"/>
    <w:rsid w:val="008C5024"/>
    <w:rsid w:val="008C5288"/>
    <w:rsid w:val="008C5C04"/>
    <w:rsid w:val="008C5D57"/>
    <w:rsid w:val="008C7BF8"/>
    <w:rsid w:val="008D1FA1"/>
    <w:rsid w:val="008D229B"/>
    <w:rsid w:val="008D30F6"/>
    <w:rsid w:val="008D393C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2459"/>
    <w:rsid w:val="008E2D59"/>
    <w:rsid w:val="008E3404"/>
    <w:rsid w:val="008E3444"/>
    <w:rsid w:val="008E408A"/>
    <w:rsid w:val="008E5B96"/>
    <w:rsid w:val="008E5EEC"/>
    <w:rsid w:val="008E6956"/>
    <w:rsid w:val="008E6B93"/>
    <w:rsid w:val="008E74F5"/>
    <w:rsid w:val="008E7A78"/>
    <w:rsid w:val="008F03AF"/>
    <w:rsid w:val="008F1651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D68"/>
    <w:rsid w:val="00902F59"/>
    <w:rsid w:val="009031E5"/>
    <w:rsid w:val="00903217"/>
    <w:rsid w:val="00903A68"/>
    <w:rsid w:val="00903FFC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5F1"/>
    <w:rsid w:val="00915886"/>
    <w:rsid w:val="009171CC"/>
    <w:rsid w:val="009172A9"/>
    <w:rsid w:val="00920680"/>
    <w:rsid w:val="009214B4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3AD"/>
    <w:rsid w:val="0092651F"/>
    <w:rsid w:val="0092675B"/>
    <w:rsid w:val="0092693C"/>
    <w:rsid w:val="0092737B"/>
    <w:rsid w:val="0092742C"/>
    <w:rsid w:val="009277BB"/>
    <w:rsid w:val="00927940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39BA"/>
    <w:rsid w:val="00934D9F"/>
    <w:rsid w:val="00935238"/>
    <w:rsid w:val="009353A6"/>
    <w:rsid w:val="009353DC"/>
    <w:rsid w:val="00940239"/>
    <w:rsid w:val="009406C5"/>
    <w:rsid w:val="00940B09"/>
    <w:rsid w:val="00941572"/>
    <w:rsid w:val="00941692"/>
    <w:rsid w:val="00941DEA"/>
    <w:rsid w:val="00942D1A"/>
    <w:rsid w:val="00942E24"/>
    <w:rsid w:val="00943025"/>
    <w:rsid w:val="009434E5"/>
    <w:rsid w:val="009436CC"/>
    <w:rsid w:val="009436F8"/>
    <w:rsid w:val="00943790"/>
    <w:rsid w:val="00943C57"/>
    <w:rsid w:val="009449D2"/>
    <w:rsid w:val="00945081"/>
    <w:rsid w:val="00945952"/>
    <w:rsid w:val="00945FB1"/>
    <w:rsid w:val="0094674C"/>
    <w:rsid w:val="00946F3C"/>
    <w:rsid w:val="00947A18"/>
    <w:rsid w:val="009500B1"/>
    <w:rsid w:val="009510DD"/>
    <w:rsid w:val="00951300"/>
    <w:rsid w:val="00951D7D"/>
    <w:rsid w:val="00952BCE"/>
    <w:rsid w:val="0095380D"/>
    <w:rsid w:val="00954039"/>
    <w:rsid w:val="00954B50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34"/>
    <w:rsid w:val="0096077E"/>
    <w:rsid w:val="00960798"/>
    <w:rsid w:val="00960A1D"/>
    <w:rsid w:val="00960E38"/>
    <w:rsid w:val="0096142A"/>
    <w:rsid w:val="00961548"/>
    <w:rsid w:val="0096165C"/>
    <w:rsid w:val="00961A8A"/>
    <w:rsid w:val="00961E48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04B3"/>
    <w:rsid w:val="00971E64"/>
    <w:rsid w:val="009728DB"/>
    <w:rsid w:val="00972D07"/>
    <w:rsid w:val="0097328A"/>
    <w:rsid w:val="00973F13"/>
    <w:rsid w:val="00973F33"/>
    <w:rsid w:val="0097468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1E5"/>
    <w:rsid w:val="009804BB"/>
    <w:rsid w:val="00980568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0C6D"/>
    <w:rsid w:val="0099111E"/>
    <w:rsid w:val="0099117E"/>
    <w:rsid w:val="009911B5"/>
    <w:rsid w:val="009930EF"/>
    <w:rsid w:val="009934D6"/>
    <w:rsid w:val="009939D5"/>
    <w:rsid w:val="00993ED5"/>
    <w:rsid w:val="00994225"/>
    <w:rsid w:val="00994999"/>
    <w:rsid w:val="00995AFB"/>
    <w:rsid w:val="009967E4"/>
    <w:rsid w:val="00996BC1"/>
    <w:rsid w:val="00996EA8"/>
    <w:rsid w:val="009973B8"/>
    <w:rsid w:val="009A0241"/>
    <w:rsid w:val="009A09FF"/>
    <w:rsid w:val="009A104C"/>
    <w:rsid w:val="009A1077"/>
    <w:rsid w:val="009A126C"/>
    <w:rsid w:val="009A1324"/>
    <w:rsid w:val="009A17BC"/>
    <w:rsid w:val="009A1ED8"/>
    <w:rsid w:val="009A203C"/>
    <w:rsid w:val="009A2D7A"/>
    <w:rsid w:val="009A3433"/>
    <w:rsid w:val="009A4942"/>
    <w:rsid w:val="009A49B6"/>
    <w:rsid w:val="009A4BB6"/>
    <w:rsid w:val="009A62B8"/>
    <w:rsid w:val="009A7028"/>
    <w:rsid w:val="009A74BF"/>
    <w:rsid w:val="009A7685"/>
    <w:rsid w:val="009B0172"/>
    <w:rsid w:val="009B02CC"/>
    <w:rsid w:val="009B06A7"/>
    <w:rsid w:val="009B0934"/>
    <w:rsid w:val="009B1729"/>
    <w:rsid w:val="009B1E08"/>
    <w:rsid w:val="009B23A3"/>
    <w:rsid w:val="009B2B49"/>
    <w:rsid w:val="009B3300"/>
    <w:rsid w:val="009B3D43"/>
    <w:rsid w:val="009B4316"/>
    <w:rsid w:val="009B4995"/>
    <w:rsid w:val="009B4AC6"/>
    <w:rsid w:val="009B52DB"/>
    <w:rsid w:val="009B5591"/>
    <w:rsid w:val="009B5632"/>
    <w:rsid w:val="009B56F4"/>
    <w:rsid w:val="009B5BB3"/>
    <w:rsid w:val="009B628D"/>
    <w:rsid w:val="009B645C"/>
    <w:rsid w:val="009B64E9"/>
    <w:rsid w:val="009B6829"/>
    <w:rsid w:val="009B69E1"/>
    <w:rsid w:val="009B7B2B"/>
    <w:rsid w:val="009B7D9D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3846"/>
    <w:rsid w:val="009C49B8"/>
    <w:rsid w:val="009C4F88"/>
    <w:rsid w:val="009C552B"/>
    <w:rsid w:val="009C596C"/>
    <w:rsid w:val="009C5AB5"/>
    <w:rsid w:val="009C6A25"/>
    <w:rsid w:val="009C7217"/>
    <w:rsid w:val="009C72A4"/>
    <w:rsid w:val="009C7748"/>
    <w:rsid w:val="009C7D46"/>
    <w:rsid w:val="009C7E09"/>
    <w:rsid w:val="009D1079"/>
    <w:rsid w:val="009D1711"/>
    <w:rsid w:val="009D1CCA"/>
    <w:rsid w:val="009D2441"/>
    <w:rsid w:val="009D3A62"/>
    <w:rsid w:val="009D42D8"/>
    <w:rsid w:val="009D454A"/>
    <w:rsid w:val="009D45DE"/>
    <w:rsid w:val="009D4628"/>
    <w:rsid w:val="009D47FF"/>
    <w:rsid w:val="009D4E7F"/>
    <w:rsid w:val="009D5153"/>
    <w:rsid w:val="009D5D0B"/>
    <w:rsid w:val="009D71F3"/>
    <w:rsid w:val="009D7412"/>
    <w:rsid w:val="009D756E"/>
    <w:rsid w:val="009E1987"/>
    <w:rsid w:val="009E1FCB"/>
    <w:rsid w:val="009E2555"/>
    <w:rsid w:val="009E33C9"/>
    <w:rsid w:val="009E3756"/>
    <w:rsid w:val="009E3EA5"/>
    <w:rsid w:val="009E52C1"/>
    <w:rsid w:val="009E5360"/>
    <w:rsid w:val="009E55E5"/>
    <w:rsid w:val="009E56C6"/>
    <w:rsid w:val="009E5A5A"/>
    <w:rsid w:val="009E5BBE"/>
    <w:rsid w:val="009E5F85"/>
    <w:rsid w:val="009E66B9"/>
    <w:rsid w:val="009E779F"/>
    <w:rsid w:val="009F00DB"/>
    <w:rsid w:val="009F0274"/>
    <w:rsid w:val="009F150C"/>
    <w:rsid w:val="009F171A"/>
    <w:rsid w:val="009F2144"/>
    <w:rsid w:val="009F2D72"/>
    <w:rsid w:val="009F319C"/>
    <w:rsid w:val="009F36B9"/>
    <w:rsid w:val="009F3EEF"/>
    <w:rsid w:val="009F4CF4"/>
    <w:rsid w:val="009F5F10"/>
    <w:rsid w:val="009F643E"/>
    <w:rsid w:val="009F654D"/>
    <w:rsid w:val="009F6C58"/>
    <w:rsid w:val="009F78FF"/>
    <w:rsid w:val="009F796B"/>
    <w:rsid w:val="009F79A5"/>
    <w:rsid w:val="009F7AEB"/>
    <w:rsid w:val="00A0028F"/>
    <w:rsid w:val="00A00470"/>
    <w:rsid w:val="00A00A82"/>
    <w:rsid w:val="00A01D88"/>
    <w:rsid w:val="00A01F74"/>
    <w:rsid w:val="00A02B2D"/>
    <w:rsid w:val="00A02F04"/>
    <w:rsid w:val="00A03710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0A6F"/>
    <w:rsid w:val="00A142CA"/>
    <w:rsid w:val="00A14725"/>
    <w:rsid w:val="00A149CE"/>
    <w:rsid w:val="00A14BA7"/>
    <w:rsid w:val="00A15849"/>
    <w:rsid w:val="00A159EB"/>
    <w:rsid w:val="00A15BE8"/>
    <w:rsid w:val="00A1682D"/>
    <w:rsid w:val="00A16845"/>
    <w:rsid w:val="00A16B2F"/>
    <w:rsid w:val="00A17BDE"/>
    <w:rsid w:val="00A17DCE"/>
    <w:rsid w:val="00A20C09"/>
    <w:rsid w:val="00A21090"/>
    <w:rsid w:val="00A21551"/>
    <w:rsid w:val="00A22C44"/>
    <w:rsid w:val="00A23A27"/>
    <w:rsid w:val="00A247B0"/>
    <w:rsid w:val="00A24A08"/>
    <w:rsid w:val="00A24DA0"/>
    <w:rsid w:val="00A25077"/>
    <w:rsid w:val="00A25B60"/>
    <w:rsid w:val="00A25C79"/>
    <w:rsid w:val="00A2617A"/>
    <w:rsid w:val="00A262A9"/>
    <w:rsid w:val="00A2648C"/>
    <w:rsid w:val="00A264D2"/>
    <w:rsid w:val="00A27184"/>
    <w:rsid w:val="00A311A3"/>
    <w:rsid w:val="00A31388"/>
    <w:rsid w:val="00A31789"/>
    <w:rsid w:val="00A32C0E"/>
    <w:rsid w:val="00A33738"/>
    <w:rsid w:val="00A33CAD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3388"/>
    <w:rsid w:val="00A53984"/>
    <w:rsid w:val="00A5544B"/>
    <w:rsid w:val="00A562D5"/>
    <w:rsid w:val="00A572E7"/>
    <w:rsid w:val="00A5783D"/>
    <w:rsid w:val="00A60281"/>
    <w:rsid w:val="00A60A5E"/>
    <w:rsid w:val="00A60D7A"/>
    <w:rsid w:val="00A60E70"/>
    <w:rsid w:val="00A611D3"/>
    <w:rsid w:val="00A613AE"/>
    <w:rsid w:val="00A615AB"/>
    <w:rsid w:val="00A61E7D"/>
    <w:rsid w:val="00A6229D"/>
    <w:rsid w:val="00A6247F"/>
    <w:rsid w:val="00A6263D"/>
    <w:rsid w:val="00A62B08"/>
    <w:rsid w:val="00A62DD8"/>
    <w:rsid w:val="00A63BF9"/>
    <w:rsid w:val="00A64B77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0ECD"/>
    <w:rsid w:val="00A71A40"/>
    <w:rsid w:val="00A72F5B"/>
    <w:rsid w:val="00A73C2C"/>
    <w:rsid w:val="00A74163"/>
    <w:rsid w:val="00A742BE"/>
    <w:rsid w:val="00A743D5"/>
    <w:rsid w:val="00A75228"/>
    <w:rsid w:val="00A7522D"/>
    <w:rsid w:val="00A75E8E"/>
    <w:rsid w:val="00A770BA"/>
    <w:rsid w:val="00A77576"/>
    <w:rsid w:val="00A77E34"/>
    <w:rsid w:val="00A80F5F"/>
    <w:rsid w:val="00A8162D"/>
    <w:rsid w:val="00A819DE"/>
    <w:rsid w:val="00A81E7E"/>
    <w:rsid w:val="00A81EC2"/>
    <w:rsid w:val="00A827C4"/>
    <w:rsid w:val="00A82839"/>
    <w:rsid w:val="00A82B0F"/>
    <w:rsid w:val="00A82B92"/>
    <w:rsid w:val="00A82D07"/>
    <w:rsid w:val="00A83776"/>
    <w:rsid w:val="00A8381D"/>
    <w:rsid w:val="00A84928"/>
    <w:rsid w:val="00A849BA"/>
    <w:rsid w:val="00A84AB9"/>
    <w:rsid w:val="00A851CA"/>
    <w:rsid w:val="00A85CD4"/>
    <w:rsid w:val="00A863E3"/>
    <w:rsid w:val="00A901E1"/>
    <w:rsid w:val="00A9043F"/>
    <w:rsid w:val="00A9197C"/>
    <w:rsid w:val="00A91E6E"/>
    <w:rsid w:val="00A9382D"/>
    <w:rsid w:val="00A94F2C"/>
    <w:rsid w:val="00A9559D"/>
    <w:rsid w:val="00A9604D"/>
    <w:rsid w:val="00A960E3"/>
    <w:rsid w:val="00A9670D"/>
    <w:rsid w:val="00A97460"/>
    <w:rsid w:val="00A977F4"/>
    <w:rsid w:val="00AA0099"/>
    <w:rsid w:val="00AA00C6"/>
    <w:rsid w:val="00AA0C2E"/>
    <w:rsid w:val="00AA1864"/>
    <w:rsid w:val="00AA1B0C"/>
    <w:rsid w:val="00AA1C13"/>
    <w:rsid w:val="00AA3D36"/>
    <w:rsid w:val="00AA4037"/>
    <w:rsid w:val="00AA478B"/>
    <w:rsid w:val="00AA4ED3"/>
    <w:rsid w:val="00AA5047"/>
    <w:rsid w:val="00AA5619"/>
    <w:rsid w:val="00AA5A95"/>
    <w:rsid w:val="00AA638A"/>
    <w:rsid w:val="00AA69F0"/>
    <w:rsid w:val="00AA6D25"/>
    <w:rsid w:val="00AA7608"/>
    <w:rsid w:val="00AA7E34"/>
    <w:rsid w:val="00AB0396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5D29"/>
    <w:rsid w:val="00AB6F8C"/>
    <w:rsid w:val="00AB6FAE"/>
    <w:rsid w:val="00AB7E90"/>
    <w:rsid w:val="00AC002A"/>
    <w:rsid w:val="00AC0647"/>
    <w:rsid w:val="00AC076B"/>
    <w:rsid w:val="00AC0E18"/>
    <w:rsid w:val="00AC1243"/>
    <w:rsid w:val="00AC17B3"/>
    <w:rsid w:val="00AC1B06"/>
    <w:rsid w:val="00AC22A5"/>
    <w:rsid w:val="00AC2A3D"/>
    <w:rsid w:val="00AC3384"/>
    <w:rsid w:val="00AC358A"/>
    <w:rsid w:val="00AC3975"/>
    <w:rsid w:val="00AC3E24"/>
    <w:rsid w:val="00AC4186"/>
    <w:rsid w:val="00AC421E"/>
    <w:rsid w:val="00AC4EDF"/>
    <w:rsid w:val="00AC567F"/>
    <w:rsid w:val="00AC59EE"/>
    <w:rsid w:val="00AC5F46"/>
    <w:rsid w:val="00AC64BB"/>
    <w:rsid w:val="00AC69B7"/>
    <w:rsid w:val="00AC733D"/>
    <w:rsid w:val="00AC7D27"/>
    <w:rsid w:val="00AD03A1"/>
    <w:rsid w:val="00AD215E"/>
    <w:rsid w:val="00AD2C71"/>
    <w:rsid w:val="00AD3400"/>
    <w:rsid w:val="00AD3601"/>
    <w:rsid w:val="00AD410F"/>
    <w:rsid w:val="00AD428C"/>
    <w:rsid w:val="00AD45F3"/>
    <w:rsid w:val="00AD534F"/>
    <w:rsid w:val="00AD5C63"/>
    <w:rsid w:val="00AD5CA1"/>
    <w:rsid w:val="00AD62E0"/>
    <w:rsid w:val="00AD6D2D"/>
    <w:rsid w:val="00AD7836"/>
    <w:rsid w:val="00AE02C6"/>
    <w:rsid w:val="00AE0713"/>
    <w:rsid w:val="00AE0764"/>
    <w:rsid w:val="00AE0BF7"/>
    <w:rsid w:val="00AE1692"/>
    <w:rsid w:val="00AE308D"/>
    <w:rsid w:val="00AE450C"/>
    <w:rsid w:val="00AE48CC"/>
    <w:rsid w:val="00AE4BBB"/>
    <w:rsid w:val="00AE50AC"/>
    <w:rsid w:val="00AE6268"/>
    <w:rsid w:val="00AE6335"/>
    <w:rsid w:val="00AE643C"/>
    <w:rsid w:val="00AE6968"/>
    <w:rsid w:val="00AE74E6"/>
    <w:rsid w:val="00AE7CDA"/>
    <w:rsid w:val="00AF0056"/>
    <w:rsid w:val="00AF0665"/>
    <w:rsid w:val="00AF15B0"/>
    <w:rsid w:val="00AF1969"/>
    <w:rsid w:val="00AF23D1"/>
    <w:rsid w:val="00AF3D17"/>
    <w:rsid w:val="00AF40E4"/>
    <w:rsid w:val="00AF493C"/>
    <w:rsid w:val="00AF561B"/>
    <w:rsid w:val="00AF5713"/>
    <w:rsid w:val="00AF64AA"/>
    <w:rsid w:val="00AF6952"/>
    <w:rsid w:val="00AF6DFA"/>
    <w:rsid w:val="00AF700E"/>
    <w:rsid w:val="00AF7C1D"/>
    <w:rsid w:val="00B00709"/>
    <w:rsid w:val="00B00798"/>
    <w:rsid w:val="00B01625"/>
    <w:rsid w:val="00B02377"/>
    <w:rsid w:val="00B02A0A"/>
    <w:rsid w:val="00B02AC8"/>
    <w:rsid w:val="00B031EF"/>
    <w:rsid w:val="00B0364F"/>
    <w:rsid w:val="00B04765"/>
    <w:rsid w:val="00B04C2E"/>
    <w:rsid w:val="00B04F35"/>
    <w:rsid w:val="00B051D5"/>
    <w:rsid w:val="00B05B44"/>
    <w:rsid w:val="00B05CDF"/>
    <w:rsid w:val="00B060F5"/>
    <w:rsid w:val="00B0634E"/>
    <w:rsid w:val="00B06B7E"/>
    <w:rsid w:val="00B06C37"/>
    <w:rsid w:val="00B06C67"/>
    <w:rsid w:val="00B07440"/>
    <w:rsid w:val="00B07882"/>
    <w:rsid w:val="00B07C50"/>
    <w:rsid w:val="00B1059F"/>
    <w:rsid w:val="00B10E16"/>
    <w:rsid w:val="00B110CE"/>
    <w:rsid w:val="00B115B6"/>
    <w:rsid w:val="00B11735"/>
    <w:rsid w:val="00B11D81"/>
    <w:rsid w:val="00B12AF8"/>
    <w:rsid w:val="00B13285"/>
    <w:rsid w:val="00B1415D"/>
    <w:rsid w:val="00B15685"/>
    <w:rsid w:val="00B16424"/>
    <w:rsid w:val="00B166E4"/>
    <w:rsid w:val="00B173FA"/>
    <w:rsid w:val="00B17671"/>
    <w:rsid w:val="00B179C0"/>
    <w:rsid w:val="00B206D0"/>
    <w:rsid w:val="00B207AB"/>
    <w:rsid w:val="00B2082D"/>
    <w:rsid w:val="00B21015"/>
    <w:rsid w:val="00B21091"/>
    <w:rsid w:val="00B22813"/>
    <w:rsid w:val="00B22C69"/>
    <w:rsid w:val="00B22F88"/>
    <w:rsid w:val="00B23303"/>
    <w:rsid w:val="00B2356C"/>
    <w:rsid w:val="00B23669"/>
    <w:rsid w:val="00B23833"/>
    <w:rsid w:val="00B238E5"/>
    <w:rsid w:val="00B24543"/>
    <w:rsid w:val="00B24EBA"/>
    <w:rsid w:val="00B260A9"/>
    <w:rsid w:val="00B260F6"/>
    <w:rsid w:val="00B26469"/>
    <w:rsid w:val="00B26742"/>
    <w:rsid w:val="00B26E4A"/>
    <w:rsid w:val="00B26ECB"/>
    <w:rsid w:val="00B270AB"/>
    <w:rsid w:val="00B2771F"/>
    <w:rsid w:val="00B279D0"/>
    <w:rsid w:val="00B27D81"/>
    <w:rsid w:val="00B27DEB"/>
    <w:rsid w:val="00B301DA"/>
    <w:rsid w:val="00B30248"/>
    <w:rsid w:val="00B30F6C"/>
    <w:rsid w:val="00B322F7"/>
    <w:rsid w:val="00B3237B"/>
    <w:rsid w:val="00B324EF"/>
    <w:rsid w:val="00B32CFE"/>
    <w:rsid w:val="00B32EDE"/>
    <w:rsid w:val="00B336E5"/>
    <w:rsid w:val="00B33702"/>
    <w:rsid w:val="00B33994"/>
    <w:rsid w:val="00B34105"/>
    <w:rsid w:val="00B34899"/>
    <w:rsid w:val="00B36BAD"/>
    <w:rsid w:val="00B36F31"/>
    <w:rsid w:val="00B37548"/>
    <w:rsid w:val="00B3786A"/>
    <w:rsid w:val="00B40483"/>
    <w:rsid w:val="00B407CB"/>
    <w:rsid w:val="00B40C12"/>
    <w:rsid w:val="00B411CD"/>
    <w:rsid w:val="00B42246"/>
    <w:rsid w:val="00B430FC"/>
    <w:rsid w:val="00B43403"/>
    <w:rsid w:val="00B43B13"/>
    <w:rsid w:val="00B44447"/>
    <w:rsid w:val="00B44DF7"/>
    <w:rsid w:val="00B4639C"/>
    <w:rsid w:val="00B46FF4"/>
    <w:rsid w:val="00B472C0"/>
    <w:rsid w:val="00B47C9F"/>
    <w:rsid w:val="00B52170"/>
    <w:rsid w:val="00B526EC"/>
    <w:rsid w:val="00B53C6B"/>
    <w:rsid w:val="00B54DE9"/>
    <w:rsid w:val="00B563F3"/>
    <w:rsid w:val="00B56921"/>
    <w:rsid w:val="00B57BA1"/>
    <w:rsid w:val="00B57C4A"/>
    <w:rsid w:val="00B603E9"/>
    <w:rsid w:val="00B60C5E"/>
    <w:rsid w:val="00B61A30"/>
    <w:rsid w:val="00B62249"/>
    <w:rsid w:val="00B62934"/>
    <w:rsid w:val="00B62CBA"/>
    <w:rsid w:val="00B63415"/>
    <w:rsid w:val="00B63BA4"/>
    <w:rsid w:val="00B64098"/>
    <w:rsid w:val="00B6447D"/>
    <w:rsid w:val="00B64E35"/>
    <w:rsid w:val="00B65577"/>
    <w:rsid w:val="00B65674"/>
    <w:rsid w:val="00B65952"/>
    <w:rsid w:val="00B65AA8"/>
    <w:rsid w:val="00B65C0A"/>
    <w:rsid w:val="00B6648A"/>
    <w:rsid w:val="00B664EA"/>
    <w:rsid w:val="00B66614"/>
    <w:rsid w:val="00B6673B"/>
    <w:rsid w:val="00B66764"/>
    <w:rsid w:val="00B6780F"/>
    <w:rsid w:val="00B67DDA"/>
    <w:rsid w:val="00B70370"/>
    <w:rsid w:val="00B703A0"/>
    <w:rsid w:val="00B70525"/>
    <w:rsid w:val="00B7067D"/>
    <w:rsid w:val="00B71817"/>
    <w:rsid w:val="00B71DA0"/>
    <w:rsid w:val="00B721DC"/>
    <w:rsid w:val="00B72309"/>
    <w:rsid w:val="00B723EF"/>
    <w:rsid w:val="00B739C2"/>
    <w:rsid w:val="00B73C04"/>
    <w:rsid w:val="00B73D58"/>
    <w:rsid w:val="00B74290"/>
    <w:rsid w:val="00B750F7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74C8"/>
    <w:rsid w:val="00B87DDD"/>
    <w:rsid w:val="00B90138"/>
    <w:rsid w:val="00B906D4"/>
    <w:rsid w:val="00B90AF5"/>
    <w:rsid w:val="00B90D4E"/>
    <w:rsid w:val="00B91065"/>
    <w:rsid w:val="00B91926"/>
    <w:rsid w:val="00B92681"/>
    <w:rsid w:val="00B92DD7"/>
    <w:rsid w:val="00B93FA0"/>
    <w:rsid w:val="00B9484F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C1C"/>
    <w:rsid w:val="00BA3FE8"/>
    <w:rsid w:val="00BA40B9"/>
    <w:rsid w:val="00BA495B"/>
    <w:rsid w:val="00BA4A29"/>
    <w:rsid w:val="00BA5A51"/>
    <w:rsid w:val="00BA5CDB"/>
    <w:rsid w:val="00BA72B8"/>
    <w:rsid w:val="00BA7317"/>
    <w:rsid w:val="00BA7A1F"/>
    <w:rsid w:val="00BA7F8D"/>
    <w:rsid w:val="00BB1BBE"/>
    <w:rsid w:val="00BB25EE"/>
    <w:rsid w:val="00BB3D4E"/>
    <w:rsid w:val="00BB3F99"/>
    <w:rsid w:val="00BB4AA0"/>
    <w:rsid w:val="00BB636E"/>
    <w:rsid w:val="00BB6959"/>
    <w:rsid w:val="00BB6B6D"/>
    <w:rsid w:val="00BB6C81"/>
    <w:rsid w:val="00BB7226"/>
    <w:rsid w:val="00BC04A1"/>
    <w:rsid w:val="00BC1B18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C03"/>
    <w:rsid w:val="00BD0ED7"/>
    <w:rsid w:val="00BD2836"/>
    <w:rsid w:val="00BD32F3"/>
    <w:rsid w:val="00BD3461"/>
    <w:rsid w:val="00BD3B90"/>
    <w:rsid w:val="00BD435B"/>
    <w:rsid w:val="00BD498A"/>
    <w:rsid w:val="00BD4A33"/>
    <w:rsid w:val="00BD4A60"/>
    <w:rsid w:val="00BD54BC"/>
    <w:rsid w:val="00BD558C"/>
    <w:rsid w:val="00BD5A54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1E29"/>
    <w:rsid w:val="00BE2712"/>
    <w:rsid w:val="00BE2E1B"/>
    <w:rsid w:val="00BE2E63"/>
    <w:rsid w:val="00BE347F"/>
    <w:rsid w:val="00BE3648"/>
    <w:rsid w:val="00BE38C8"/>
    <w:rsid w:val="00BE48F3"/>
    <w:rsid w:val="00BE4FA8"/>
    <w:rsid w:val="00BE65F3"/>
    <w:rsid w:val="00BE66C2"/>
    <w:rsid w:val="00BE67CE"/>
    <w:rsid w:val="00BE6910"/>
    <w:rsid w:val="00BE6940"/>
    <w:rsid w:val="00BE754A"/>
    <w:rsid w:val="00BE7980"/>
    <w:rsid w:val="00BE7B67"/>
    <w:rsid w:val="00BF1423"/>
    <w:rsid w:val="00BF1803"/>
    <w:rsid w:val="00BF3178"/>
    <w:rsid w:val="00BF3A88"/>
    <w:rsid w:val="00BF3FE9"/>
    <w:rsid w:val="00BF592D"/>
    <w:rsid w:val="00BF5A12"/>
    <w:rsid w:val="00BF5B41"/>
    <w:rsid w:val="00BF6571"/>
    <w:rsid w:val="00BF7834"/>
    <w:rsid w:val="00BF7A07"/>
    <w:rsid w:val="00C005D7"/>
    <w:rsid w:val="00C00E93"/>
    <w:rsid w:val="00C00E97"/>
    <w:rsid w:val="00C01202"/>
    <w:rsid w:val="00C0150E"/>
    <w:rsid w:val="00C01D02"/>
    <w:rsid w:val="00C02294"/>
    <w:rsid w:val="00C03594"/>
    <w:rsid w:val="00C038EE"/>
    <w:rsid w:val="00C04D07"/>
    <w:rsid w:val="00C05B05"/>
    <w:rsid w:val="00C10034"/>
    <w:rsid w:val="00C103C4"/>
    <w:rsid w:val="00C1070A"/>
    <w:rsid w:val="00C11567"/>
    <w:rsid w:val="00C116AE"/>
    <w:rsid w:val="00C121DF"/>
    <w:rsid w:val="00C12604"/>
    <w:rsid w:val="00C138F2"/>
    <w:rsid w:val="00C13FE3"/>
    <w:rsid w:val="00C151B4"/>
    <w:rsid w:val="00C16C99"/>
    <w:rsid w:val="00C172AD"/>
    <w:rsid w:val="00C17BFC"/>
    <w:rsid w:val="00C17C0D"/>
    <w:rsid w:val="00C2047B"/>
    <w:rsid w:val="00C21C5F"/>
    <w:rsid w:val="00C22462"/>
    <w:rsid w:val="00C22550"/>
    <w:rsid w:val="00C228D1"/>
    <w:rsid w:val="00C22DC4"/>
    <w:rsid w:val="00C23290"/>
    <w:rsid w:val="00C244E5"/>
    <w:rsid w:val="00C25722"/>
    <w:rsid w:val="00C257D8"/>
    <w:rsid w:val="00C25FAE"/>
    <w:rsid w:val="00C26197"/>
    <w:rsid w:val="00C266F9"/>
    <w:rsid w:val="00C267A5"/>
    <w:rsid w:val="00C26925"/>
    <w:rsid w:val="00C269E6"/>
    <w:rsid w:val="00C279AB"/>
    <w:rsid w:val="00C27B26"/>
    <w:rsid w:val="00C27B41"/>
    <w:rsid w:val="00C304D3"/>
    <w:rsid w:val="00C323EA"/>
    <w:rsid w:val="00C3412B"/>
    <w:rsid w:val="00C3555F"/>
    <w:rsid w:val="00C35911"/>
    <w:rsid w:val="00C35AD3"/>
    <w:rsid w:val="00C36168"/>
    <w:rsid w:val="00C3762A"/>
    <w:rsid w:val="00C376A6"/>
    <w:rsid w:val="00C404F4"/>
    <w:rsid w:val="00C4123A"/>
    <w:rsid w:val="00C41623"/>
    <w:rsid w:val="00C42945"/>
    <w:rsid w:val="00C431A9"/>
    <w:rsid w:val="00C431D2"/>
    <w:rsid w:val="00C43432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361"/>
    <w:rsid w:val="00C506E4"/>
    <w:rsid w:val="00C50E6A"/>
    <w:rsid w:val="00C5183F"/>
    <w:rsid w:val="00C518DB"/>
    <w:rsid w:val="00C51AA5"/>
    <w:rsid w:val="00C51AF3"/>
    <w:rsid w:val="00C51E91"/>
    <w:rsid w:val="00C52705"/>
    <w:rsid w:val="00C52E9D"/>
    <w:rsid w:val="00C533D8"/>
    <w:rsid w:val="00C53CAC"/>
    <w:rsid w:val="00C54215"/>
    <w:rsid w:val="00C55002"/>
    <w:rsid w:val="00C554B5"/>
    <w:rsid w:val="00C5584C"/>
    <w:rsid w:val="00C55900"/>
    <w:rsid w:val="00C55B84"/>
    <w:rsid w:val="00C56978"/>
    <w:rsid w:val="00C56BB0"/>
    <w:rsid w:val="00C56D90"/>
    <w:rsid w:val="00C56FD7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96B"/>
    <w:rsid w:val="00C62F39"/>
    <w:rsid w:val="00C63DFB"/>
    <w:rsid w:val="00C64431"/>
    <w:rsid w:val="00C65507"/>
    <w:rsid w:val="00C66520"/>
    <w:rsid w:val="00C66944"/>
    <w:rsid w:val="00C672AF"/>
    <w:rsid w:val="00C6799D"/>
    <w:rsid w:val="00C67DA5"/>
    <w:rsid w:val="00C67FAF"/>
    <w:rsid w:val="00C70DE0"/>
    <w:rsid w:val="00C7111F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EBE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83C"/>
    <w:rsid w:val="00C83DE6"/>
    <w:rsid w:val="00C84580"/>
    <w:rsid w:val="00C84A27"/>
    <w:rsid w:val="00C85EB7"/>
    <w:rsid w:val="00C87AF2"/>
    <w:rsid w:val="00C87C4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916"/>
    <w:rsid w:val="00C91E6B"/>
    <w:rsid w:val="00C922E0"/>
    <w:rsid w:val="00C930AC"/>
    <w:rsid w:val="00C930B2"/>
    <w:rsid w:val="00C93CF8"/>
    <w:rsid w:val="00C940FD"/>
    <w:rsid w:val="00C946C4"/>
    <w:rsid w:val="00C94F54"/>
    <w:rsid w:val="00C95641"/>
    <w:rsid w:val="00C963B0"/>
    <w:rsid w:val="00C967B1"/>
    <w:rsid w:val="00C96AD4"/>
    <w:rsid w:val="00C96FE0"/>
    <w:rsid w:val="00C972F5"/>
    <w:rsid w:val="00C97828"/>
    <w:rsid w:val="00C97B59"/>
    <w:rsid w:val="00CA0717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2C7"/>
    <w:rsid w:val="00CB1490"/>
    <w:rsid w:val="00CB1DC9"/>
    <w:rsid w:val="00CB22B5"/>
    <w:rsid w:val="00CB257B"/>
    <w:rsid w:val="00CB267F"/>
    <w:rsid w:val="00CB2E2F"/>
    <w:rsid w:val="00CB2E9A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EF6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69D"/>
    <w:rsid w:val="00CC4E27"/>
    <w:rsid w:val="00CC565B"/>
    <w:rsid w:val="00CC6764"/>
    <w:rsid w:val="00CC6DF4"/>
    <w:rsid w:val="00CC763A"/>
    <w:rsid w:val="00CC78D5"/>
    <w:rsid w:val="00CD10D4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4B0A"/>
    <w:rsid w:val="00CD68B3"/>
    <w:rsid w:val="00CD6908"/>
    <w:rsid w:val="00CE0EFF"/>
    <w:rsid w:val="00CE19F6"/>
    <w:rsid w:val="00CE1DED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829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5CB"/>
    <w:rsid w:val="00CF4B2C"/>
    <w:rsid w:val="00CF4F63"/>
    <w:rsid w:val="00CF4FCE"/>
    <w:rsid w:val="00CF67D6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002"/>
    <w:rsid w:val="00D1283F"/>
    <w:rsid w:val="00D135FE"/>
    <w:rsid w:val="00D13AD3"/>
    <w:rsid w:val="00D14618"/>
    <w:rsid w:val="00D14CB9"/>
    <w:rsid w:val="00D15359"/>
    <w:rsid w:val="00D154A3"/>
    <w:rsid w:val="00D1582E"/>
    <w:rsid w:val="00D15A19"/>
    <w:rsid w:val="00D15D53"/>
    <w:rsid w:val="00D1656F"/>
    <w:rsid w:val="00D165F9"/>
    <w:rsid w:val="00D16C73"/>
    <w:rsid w:val="00D17636"/>
    <w:rsid w:val="00D17861"/>
    <w:rsid w:val="00D20669"/>
    <w:rsid w:val="00D207B3"/>
    <w:rsid w:val="00D20B7D"/>
    <w:rsid w:val="00D21A61"/>
    <w:rsid w:val="00D21D21"/>
    <w:rsid w:val="00D2236A"/>
    <w:rsid w:val="00D22B57"/>
    <w:rsid w:val="00D23429"/>
    <w:rsid w:val="00D23DDB"/>
    <w:rsid w:val="00D24275"/>
    <w:rsid w:val="00D24601"/>
    <w:rsid w:val="00D24B4A"/>
    <w:rsid w:val="00D24FB7"/>
    <w:rsid w:val="00D25A75"/>
    <w:rsid w:val="00D25B0B"/>
    <w:rsid w:val="00D25F33"/>
    <w:rsid w:val="00D26197"/>
    <w:rsid w:val="00D27654"/>
    <w:rsid w:val="00D27D7D"/>
    <w:rsid w:val="00D27D96"/>
    <w:rsid w:val="00D304FD"/>
    <w:rsid w:val="00D30E73"/>
    <w:rsid w:val="00D3161D"/>
    <w:rsid w:val="00D3176D"/>
    <w:rsid w:val="00D31F32"/>
    <w:rsid w:val="00D32855"/>
    <w:rsid w:val="00D32E3A"/>
    <w:rsid w:val="00D32F04"/>
    <w:rsid w:val="00D33272"/>
    <w:rsid w:val="00D337BD"/>
    <w:rsid w:val="00D33EE7"/>
    <w:rsid w:val="00D34027"/>
    <w:rsid w:val="00D34BD7"/>
    <w:rsid w:val="00D34D41"/>
    <w:rsid w:val="00D360A0"/>
    <w:rsid w:val="00D3618F"/>
    <w:rsid w:val="00D373E4"/>
    <w:rsid w:val="00D4075A"/>
    <w:rsid w:val="00D40BB2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5C41"/>
    <w:rsid w:val="00D4628D"/>
    <w:rsid w:val="00D47A80"/>
    <w:rsid w:val="00D50B59"/>
    <w:rsid w:val="00D50CAC"/>
    <w:rsid w:val="00D50F26"/>
    <w:rsid w:val="00D51821"/>
    <w:rsid w:val="00D51D76"/>
    <w:rsid w:val="00D5250A"/>
    <w:rsid w:val="00D527D7"/>
    <w:rsid w:val="00D529BF"/>
    <w:rsid w:val="00D53811"/>
    <w:rsid w:val="00D53920"/>
    <w:rsid w:val="00D53E78"/>
    <w:rsid w:val="00D5463F"/>
    <w:rsid w:val="00D54D6B"/>
    <w:rsid w:val="00D5503C"/>
    <w:rsid w:val="00D55590"/>
    <w:rsid w:val="00D56356"/>
    <w:rsid w:val="00D56974"/>
    <w:rsid w:val="00D57A4A"/>
    <w:rsid w:val="00D60016"/>
    <w:rsid w:val="00D6133E"/>
    <w:rsid w:val="00D61734"/>
    <w:rsid w:val="00D625EA"/>
    <w:rsid w:val="00D6309E"/>
    <w:rsid w:val="00D6355E"/>
    <w:rsid w:val="00D63604"/>
    <w:rsid w:val="00D63A1A"/>
    <w:rsid w:val="00D63F0A"/>
    <w:rsid w:val="00D643D5"/>
    <w:rsid w:val="00D64E00"/>
    <w:rsid w:val="00D65420"/>
    <w:rsid w:val="00D65519"/>
    <w:rsid w:val="00D657B9"/>
    <w:rsid w:val="00D65D95"/>
    <w:rsid w:val="00D65E8D"/>
    <w:rsid w:val="00D664A2"/>
    <w:rsid w:val="00D666AB"/>
    <w:rsid w:val="00D66B6C"/>
    <w:rsid w:val="00D66D4F"/>
    <w:rsid w:val="00D66E8E"/>
    <w:rsid w:val="00D66F8A"/>
    <w:rsid w:val="00D67114"/>
    <w:rsid w:val="00D67203"/>
    <w:rsid w:val="00D67835"/>
    <w:rsid w:val="00D70802"/>
    <w:rsid w:val="00D70C9C"/>
    <w:rsid w:val="00D70CC3"/>
    <w:rsid w:val="00D70D5A"/>
    <w:rsid w:val="00D715B7"/>
    <w:rsid w:val="00D721AB"/>
    <w:rsid w:val="00D72D3A"/>
    <w:rsid w:val="00D72DCF"/>
    <w:rsid w:val="00D73003"/>
    <w:rsid w:val="00D7305F"/>
    <w:rsid w:val="00D73A12"/>
    <w:rsid w:val="00D73CE3"/>
    <w:rsid w:val="00D73D46"/>
    <w:rsid w:val="00D73F44"/>
    <w:rsid w:val="00D742CA"/>
    <w:rsid w:val="00D74BE5"/>
    <w:rsid w:val="00D74E61"/>
    <w:rsid w:val="00D74EFB"/>
    <w:rsid w:val="00D75C62"/>
    <w:rsid w:val="00D7605E"/>
    <w:rsid w:val="00D7648B"/>
    <w:rsid w:val="00D77482"/>
    <w:rsid w:val="00D80411"/>
    <w:rsid w:val="00D804BE"/>
    <w:rsid w:val="00D80C1D"/>
    <w:rsid w:val="00D81477"/>
    <w:rsid w:val="00D827AA"/>
    <w:rsid w:val="00D8282D"/>
    <w:rsid w:val="00D837B4"/>
    <w:rsid w:val="00D8456D"/>
    <w:rsid w:val="00D854B1"/>
    <w:rsid w:val="00D85529"/>
    <w:rsid w:val="00D867A1"/>
    <w:rsid w:val="00D909AF"/>
    <w:rsid w:val="00D90FCA"/>
    <w:rsid w:val="00D917E9"/>
    <w:rsid w:val="00D93D85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06A9"/>
    <w:rsid w:val="00DA140B"/>
    <w:rsid w:val="00DA1503"/>
    <w:rsid w:val="00DA1F4E"/>
    <w:rsid w:val="00DA2082"/>
    <w:rsid w:val="00DA2D0B"/>
    <w:rsid w:val="00DA3843"/>
    <w:rsid w:val="00DA3A88"/>
    <w:rsid w:val="00DA3DA9"/>
    <w:rsid w:val="00DA4148"/>
    <w:rsid w:val="00DA4826"/>
    <w:rsid w:val="00DA4AD4"/>
    <w:rsid w:val="00DA5527"/>
    <w:rsid w:val="00DA55CF"/>
    <w:rsid w:val="00DA5664"/>
    <w:rsid w:val="00DA56CE"/>
    <w:rsid w:val="00DA5E61"/>
    <w:rsid w:val="00DA7469"/>
    <w:rsid w:val="00DA7AFD"/>
    <w:rsid w:val="00DA7E87"/>
    <w:rsid w:val="00DB00F3"/>
    <w:rsid w:val="00DB0479"/>
    <w:rsid w:val="00DB0EB9"/>
    <w:rsid w:val="00DB11F9"/>
    <w:rsid w:val="00DB15AC"/>
    <w:rsid w:val="00DB18E5"/>
    <w:rsid w:val="00DB1C6C"/>
    <w:rsid w:val="00DB22A6"/>
    <w:rsid w:val="00DB2465"/>
    <w:rsid w:val="00DB3107"/>
    <w:rsid w:val="00DB43E6"/>
    <w:rsid w:val="00DB49AF"/>
    <w:rsid w:val="00DB5057"/>
    <w:rsid w:val="00DB5641"/>
    <w:rsid w:val="00DB5AAD"/>
    <w:rsid w:val="00DB6286"/>
    <w:rsid w:val="00DB6B49"/>
    <w:rsid w:val="00DB6EEF"/>
    <w:rsid w:val="00DB769D"/>
    <w:rsid w:val="00DC093A"/>
    <w:rsid w:val="00DC0943"/>
    <w:rsid w:val="00DC0E1A"/>
    <w:rsid w:val="00DC156A"/>
    <w:rsid w:val="00DC15CE"/>
    <w:rsid w:val="00DC194A"/>
    <w:rsid w:val="00DC1BF0"/>
    <w:rsid w:val="00DC1E57"/>
    <w:rsid w:val="00DC22B6"/>
    <w:rsid w:val="00DC24EB"/>
    <w:rsid w:val="00DC2D27"/>
    <w:rsid w:val="00DC2E25"/>
    <w:rsid w:val="00DC3390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9C9"/>
    <w:rsid w:val="00DD1C0D"/>
    <w:rsid w:val="00DD1EED"/>
    <w:rsid w:val="00DD1FF7"/>
    <w:rsid w:val="00DD25C0"/>
    <w:rsid w:val="00DD271A"/>
    <w:rsid w:val="00DD2B8A"/>
    <w:rsid w:val="00DD2BB8"/>
    <w:rsid w:val="00DD36AC"/>
    <w:rsid w:val="00DD3CD0"/>
    <w:rsid w:val="00DD4565"/>
    <w:rsid w:val="00DD4A29"/>
    <w:rsid w:val="00DD5485"/>
    <w:rsid w:val="00DD69D3"/>
    <w:rsid w:val="00DD72F4"/>
    <w:rsid w:val="00DD7B4E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8E3"/>
    <w:rsid w:val="00DE49BC"/>
    <w:rsid w:val="00DE4AF8"/>
    <w:rsid w:val="00DE4EE7"/>
    <w:rsid w:val="00DE56FB"/>
    <w:rsid w:val="00DE73EA"/>
    <w:rsid w:val="00DE79C4"/>
    <w:rsid w:val="00DF00B9"/>
    <w:rsid w:val="00DF1023"/>
    <w:rsid w:val="00DF12BE"/>
    <w:rsid w:val="00DF160D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FB5"/>
    <w:rsid w:val="00E03712"/>
    <w:rsid w:val="00E03BD7"/>
    <w:rsid w:val="00E042EE"/>
    <w:rsid w:val="00E04C56"/>
    <w:rsid w:val="00E04EE1"/>
    <w:rsid w:val="00E0583C"/>
    <w:rsid w:val="00E05F9B"/>
    <w:rsid w:val="00E0605B"/>
    <w:rsid w:val="00E06CFB"/>
    <w:rsid w:val="00E07C9C"/>
    <w:rsid w:val="00E10037"/>
    <w:rsid w:val="00E1083D"/>
    <w:rsid w:val="00E10B02"/>
    <w:rsid w:val="00E12390"/>
    <w:rsid w:val="00E123FC"/>
    <w:rsid w:val="00E12510"/>
    <w:rsid w:val="00E12572"/>
    <w:rsid w:val="00E12851"/>
    <w:rsid w:val="00E12A4B"/>
    <w:rsid w:val="00E131BE"/>
    <w:rsid w:val="00E1338A"/>
    <w:rsid w:val="00E1342C"/>
    <w:rsid w:val="00E13A97"/>
    <w:rsid w:val="00E14B53"/>
    <w:rsid w:val="00E14B94"/>
    <w:rsid w:val="00E1500D"/>
    <w:rsid w:val="00E158DD"/>
    <w:rsid w:val="00E15AC1"/>
    <w:rsid w:val="00E15C3C"/>
    <w:rsid w:val="00E165DE"/>
    <w:rsid w:val="00E166AB"/>
    <w:rsid w:val="00E16A64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47B"/>
    <w:rsid w:val="00E24891"/>
    <w:rsid w:val="00E24E8E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517"/>
    <w:rsid w:val="00E31754"/>
    <w:rsid w:val="00E31AA9"/>
    <w:rsid w:val="00E32244"/>
    <w:rsid w:val="00E323CD"/>
    <w:rsid w:val="00E3361E"/>
    <w:rsid w:val="00E34CE9"/>
    <w:rsid w:val="00E35401"/>
    <w:rsid w:val="00E35AF4"/>
    <w:rsid w:val="00E35B1C"/>
    <w:rsid w:val="00E3626D"/>
    <w:rsid w:val="00E36BA0"/>
    <w:rsid w:val="00E3714B"/>
    <w:rsid w:val="00E37286"/>
    <w:rsid w:val="00E40574"/>
    <w:rsid w:val="00E40C27"/>
    <w:rsid w:val="00E40F66"/>
    <w:rsid w:val="00E410B4"/>
    <w:rsid w:val="00E41E66"/>
    <w:rsid w:val="00E42485"/>
    <w:rsid w:val="00E42828"/>
    <w:rsid w:val="00E42C94"/>
    <w:rsid w:val="00E42FE9"/>
    <w:rsid w:val="00E43318"/>
    <w:rsid w:val="00E435C3"/>
    <w:rsid w:val="00E440D9"/>
    <w:rsid w:val="00E4484C"/>
    <w:rsid w:val="00E458D3"/>
    <w:rsid w:val="00E45C6A"/>
    <w:rsid w:val="00E45CBA"/>
    <w:rsid w:val="00E45D0E"/>
    <w:rsid w:val="00E46394"/>
    <w:rsid w:val="00E4660C"/>
    <w:rsid w:val="00E46970"/>
    <w:rsid w:val="00E4701C"/>
    <w:rsid w:val="00E473DC"/>
    <w:rsid w:val="00E47AAB"/>
    <w:rsid w:val="00E50009"/>
    <w:rsid w:val="00E50194"/>
    <w:rsid w:val="00E50234"/>
    <w:rsid w:val="00E50299"/>
    <w:rsid w:val="00E50DD8"/>
    <w:rsid w:val="00E5132B"/>
    <w:rsid w:val="00E521B3"/>
    <w:rsid w:val="00E526DA"/>
    <w:rsid w:val="00E5270F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258"/>
    <w:rsid w:val="00E56429"/>
    <w:rsid w:val="00E56644"/>
    <w:rsid w:val="00E56733"/>
    <w:rsid w:val="00E567CA"/>
    <w:rsid w:val="00E56818"/>
    <w:rsid w:val="00E5727F"/>
    <w:rsid w:val="00E600FA"/>
    <w:rsid w:val="00E60843"/>
    <w:rsid w:val="00E60B11"/>
    <w:rsid w:val="00E60DC8"/>
    <w:rsid w:val="00E6112E"/>
    <w:rsid w:val="00E611BB"/>
    <w:rsid w:val="00E61533"/>
    <w:rsid w:val="00E61931"/>
    <w:rsid w:val="00E622A9"/>
    <w:rsid w:val="00E62655"/>
    <w:rsid w:val="00E64400"/>
    <w:rsid w:val="00E6468F"/>
    <w:rsid w:val="00E649D8"/>
    <w:rsid w:val="00E64FD3"/>
    <w:rsid w:val="00E65315"/>
    <w:rsid w:val="00E664E5"/>
    <w:rsid w:val="00E66E1B"/>
    <w:rsid w:val="00E67232"/>
    <w:rsid w:val="00E70542"/>
    <w:rsid w:val="00E705C1"/>
    <w:rsid w:val="00E708B9"/>
    <w:rsid w:val="00E7110A"/>
    <w:rsid w:val="00E714A4"/>
    <w:rsid w:val="00E714FC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6518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D56"/>
    <w:rsid w:val="00E84EB5"/>
    <w:rsid w:val="00E85018"/>
    <w:rsid w:val="00E859F3"/>
    <w:rsid w:val="00E86481"/>
    <w:rsid w:val="00E870A3"/>
    <w:rsid w:val="00E871E4"/>
    <w:rsid w:val="00E87302"/>
    <w:rsid w:val="00E87319"/>
    <w:rsid w:val="00E8745D"/>
    <w:rsid w:val="00E874C6"/>
    <w:rsid w:val="00E875EC"/>
    <w:rsid w:val="00E87F25"/>
    <w:rsid w:val="00E90220"/>
    <w:rsid w:val="00E9081F"/>
    <w:rsid w:val="00E90906"/>
    <w:rsid w:val="00E90BF0"/>
    <w:rsid w:val="00E91AA6"/>
    <w:rsid w:val="00E9207F"/>
    <w:rsid w:val="00E9235F"/>
    <w:rsid w:val="00E936F0"/>
    <w:rsid w:val="00E93760"/>
    <w:rsid w:val="00E944ED"/>
    <w:rsid w:val="00E945CB"/>
    <w:rsid w:val="00E94A09"/>
    <w:rsid w:val="00E9526D"/>
    <w:rsid w:val="00E95594"/>
    <w:rsid w:val="00E956B1"/>
    <w:rsid w:val="00E963F8"/>
    <w:rsid w:val="00E96BA2"/>
    <w:rsid w:val="00E9701B"/>
    <w:rsid w:val="00E972D9"/>
    <w:rsid w:val="00E97681"/>
    <w:rsid w:val="00E97DBC"/>
    <w:rsid w:val="00EA0556"/>
    <w:rsid w:val="00EA0A61"/>
    <w:rsid w:val="00EA1256"/>
    <w:rsid w:val="00EA1E62"/>
    <w:rsid w:val="00EA26A0"/>
    <w:rsid w:val="00EA2EF7"/>
    <w:rsid w:val="00EA41C7"/>
    <w:rsid w:val="00EA450B"/>
    <w:rsid w:val="00EA4D13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05D"/>
    <w:rsid w:val="00EB3385"/>
    <w:rsid w:val="00EB3D18"/>
    <w:rsid w:val="00EB4C76"/>
    <w:rsid w:val="00EB4CCF"/>
    <w:rsid w:val="00EB4F10"/>
    <w:rsid w:val="00EB519F"/>
    <w:rsid w:val="00EB52CF"/>
    <w:rsid w:val="00EB5E45"/>
    <w:rsid w:val="00EB61E4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2CF5"/>
    <w:rsid w:val="00EC3027"/>
    <w:rsid w:val="00EC32CF"/>
    <w:rsid w:val="00EC3418"/>
    <w:rsid w:val="00EC3E0F"/>
    <w:rsid w:val="00EC46FF"/>
    <w:rsid w:val="00EC4949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0B79"/>
    <w:rsid w:val="00ED11C6"/>
    <w:rsid w:val="00ED228C"/>
    <w:rsid w:val="00ED2C6C"/>
    <w:rsid w:val="00ED3922"/>
    <w:rsid w:val="00ED407B"/>
    <w:rsid w:val="00ED43B5"/>
    <w:rsid w:val="00ED529F"/>
    <w:rsid w:val="00ED55A6"/>
    <w:rsid w:val="00ED598D"/>
    <w:rsid w:val="00ED5A05"/>
    <w:rsid w:val="00ED5C4F"/>
    <w:rsid w:val="00ED6215"/>
    <w:rsid w:val="00ED6262"/>
    <w:rsid w:val="00ED62C3"/>
    <w:rsid w:val="00ED782F"/>
    <w:rsid w:val="00EE03C4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6C73"/>
    <w:rsid w:val="00EE7354"/>
    <w:rsid w:val="00EF12DC"/>
    <w:rsid w:val="00EF182B"/>
    <w:rsid w:val="00EF251B"/>
    <w:rsid w:val="00EF2A43"/>
    <w:rsid w:val="00EF3C8E"/>
    <w:rsid w:val="00EF4353"/>
    <w:rsid w:val="00EF5724"/>
    <w:rsid w:val="00EF5737"/>
    <w:rsid w:val="00EF5803"/>
    <w:rsid w:val="00EF722D"/>
    <w:rsid w:val="00EF783A"/>
    <w:rsid w:val="00EF7A6E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079CA"/>
    <w:rsid w:val="00F07DD0"/>
    <w:rsid w:val="00F1201A"/>
    <w:rsid w:val="00F1214B"/>
    <w:rsid w:val="00F12AF5"/>
    <w:rsid w:val="00F12E4B"/>
    <w:rsid w:val="00F1565F"/>
    <w:rsid w:val="00F157DA"/>
    <w:rsid w:val="00F15C8C"/>
    <w:rsid w:val="00F15D60"/>
    <w:rsid w:val="00F1622B"/>
    <w:rsid w:val="00F17227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5763"/>
    <w:rsid w:val="00F361E7"/>
    <w:rsid w:val="00F36411"/>
    <w:rsid w:val="00F366F5"/>
    <w:rsid w:val="00F37179"/>
    <w:rsid w:val="00F3747E"/>
    <w:rsid w:val="00F37575"/>
    <w:rsid w:val="00F379C8"/>
    <w:rsid w:val="00F40632"/>
    <w:rsid w:val="00F40833"/>
    <w:rsid w:val="00F40E19"/>
    <w:rsid w:val="00F41BBD"/>
    <w:rsid w:val="00F41F1B"/>
    <w:rsid w:val="00F4257F"/>
    <w:rsid w:val="00F43655"/>
    <w:rsid w:val="00F43656"/>
    <w:rsid w:val="00F442F7"/>
    <w:rsid w:val="00F444B5"/>
    <w:rsid w:val="00F44E1D"/>
    <w:rsid w:val="00F4519B"/>
    <w:rsid w:val="00F452C0"/>
    <w:rsid w:val="00F453CC"/>
    <w:rsid w:val="00F459E5"/>
    <w:rsid w:val="00F466E1"/>
    <w:rsid w:val="00F466E9"/>
    <w:rsid w:val="00F469F8"/>
    <w:rsid w:val="00F46E3F"/>
    <w:rsid w:val="00F46E47"/>
    <w:rsid w:val="00F47008"/>
    <w:rsid w:val="00F47408"/>
    <w:rsid w:val="00F477B2"/>
    <w:rsid w:val="00F47A64"/>
    <w:rsid w:val="00F47BC3"/>
    <w:rsid w:val="00F47BFF"/>
    <w:rsid w:val="00F51013"/>
    <w:rsid w:val="00F51260"/>
    <w:rsid w:val="00F51C4B"/>
    <w:rsid w:val="00F525A3"/>
    <w:rsid w:val="00F53885"/>
    <w:rsid w:val="00F539E6"/>
    <w:rsid w:val="00F540C4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0"/>
    <w:rsid w:val="00F64F5B"/>
    <w:rsid w:val="00F65072"/>
    <w:rsid w:val="00F66077"/>
    <w:rsid w:val="00F66575"/>
    <w:rsid w:val="00F66BC3"/>
    <w:rsid w:val="00F672E5"/>
    <w:rsid w:val="00F67879"/>
    <w:rsid w:val="00F67C0A"/>
    <w:rsid w:val="00F70128"/>
    <w:rsid w:val="00F70605"/>
    <w:rsid w:val="00F7076E"/>
    <w:rsid w:val="00F70C52"/>
    <w:rsid w:val="00F70FD1"/>
    <w:rsid w:val="00F71BEB"/>
    <w:rsid w:val="00F72565"/>
    <w:rsid w:val="00F72B8E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0BD"/>
    <w:rsid w:val="00F77993"/>
    <w:rsid w:val="00F8033E"/>
    <w:rsid w:val="00F80C9F"/>
    <w:rsid w:val="00F81129"/>
    <w:rsid w:val="00F82A25"/>
    <w:rsid w:val="00F82CF7"/>
    <w:rsid w:val="00F8320E"/>
    <w:rsid w:val="00F83907"/>
    <w:rsid w:val="00F83A26"/>
    <w:rsid w:val="00F8434B"/>
    <w:rsid w:val="00F85890"/>
    <w:rsid w:val="00F86105"/>
    <w:rsid w:val="00F8610A"/>
    <w:rsid w:val="00F861E0"/>
    <w:rsid w:val="00F86343"/>
    <w:rsid w:val="00F8661C"/>
    <w:rsid w:val="00F874B9"/>
    <w:rsid w:val="00F87626"/>
    <w:rsid w:val="00F8783B"/>
    <w:rsid w:val="00F878CD"/>
    <w:rsid w:val="00F879FD"/>
    <w:rsid w:val="00F87CD6"/>
    <w:rsid w:val="00F9030D"/>
    <w:rsid w:val="00F903A5"/>
    <w:rsid w:val="00F909F1"/>
    <w:rsid w:val="00F91A62"/>
    <w:rsid w:val="00F91B4E"/>
    <w:rsid w:val="00F91F02"/>
    <w:rsid w:val="00F92D5A"/>
    <w:rsid w:val="00F92EF5"/>
    <w:rsid w:val="00F92F45"/>
    <w:rsid w:val="00F9314A"/>
    <w:rsid w:val="00F932E0"/>
    <w:rsid w:val="00F93AD3"/>
    <w:rsid w:val="00F93D2E"/>
    <w:rsid w:val="00F94649"/>
    <w:rsid w:val="00F95027"/>
    <w:rsid w:val="00F956C0"/>
    <w:rsid w:val="00F966A3"/>
    <w:rsid w:val="00F9708C"/>
    <w:rsid w:val="00F9717F"/>
    <w:rsid w:val="00F97845"/>
    <w:rsid w:val="00F97C19"/>
    <w:rsid w:val="00FA0676"/>
    <w:rsid w:val="00FA16F0"/>
    <w:rsid w:val="00FA23CB"/>
    <w:rsid w:val="00FA2BA6"/>
    <w:rsid w:val="00FA2EAF"/>
    <w:rsid w:val="00FA3671"/>
    <w:rsid w:val="00FA4297"/>
    <w:rsid w:val="00FA429F"/>
    <w:rsid w:val="00FA4B68"/>
    <w:rsid w:val="00FA54CD"/>
    <w:rsid w:val="00FA5FD7"/>
    <w:rsid w:val="00FA6B69"/>
    <w:rsid w:val="00FA70F8"/>
    <w:rsid w:val="00FB07F7"/>
    <w:rsid w:val="00FB09CA"/>
    <w:rsid w:val="00FB1082"/>
    <w:rsid w:val="00FB1555"/>
    <w:rsid w:val="00FB1B2F"/>
    <w:rsid w:val="00FB1D88"/>
    <w:rsid w:val="00FB2373"/>
    <w:rsid w:val="00FB3888"/>
    <w:rsid w:val="00FB45D1"/>
    <w:rsid w:val="00FB46DF"/>
    <w:rsid w:val="00FB4A58"/>
    <w:rsid w:val="00FB5F3D"/>
    <w:rsid w:val="00FB6083"/>
    <w:rsid w:val="00FB6997"/>
    <w:rsid w:val="00FB7C88"/>
    <w:rsid w:val="00FB7E32"/>
    <w:rsid w:val="00FB7EB7"/>
    <w:rsid w:val="00FC009D"/>
    <w:rsid w:val="00FC0358"/>
    <w:rsid w:val="00FC0736"/>
    <w:rsid w:val="00FC0E3A"/>
    <w:rsid w:val="00FC12B6"/>
    <w:rsid w:val="00FC13B4"/>
    <w:rsid w:val="00FC1CFB"/>
    <w:rsid w:val="00FC363F"/>
    <w:rsid w:val="00FC4961"/>
    <w:rsid w:val="00FC4D90"/>
    <w:rsid w:val="00FC4F1B"/>
    <w:rsid w:val="00FC5203"/>
    <w:rsid w:val="00FC5B40"/>
    <w:rsid w:val="00FC6857"/>
    <w:rsid w:val="00FC69CE"/>
    <w:rsid w:val="00FC6A20"/>
    <w:rsid w:val="00FC774C"/>
    <w:rsid w:val="00FD0B67"/>
    <w:rsid w:val="00FD1711"/>
    <w:rsid w:val="00FD1BA4"/>
    <w:rsid w:val="00FD1D76"/>
    <w:rsid w:val="00FD20AC"/>
    <w:rsid w:val="00FD25FE"/>
    <w:rsid w:val="00FD30BB"/>
    <w:rsid w:val="00FD310F"/>
    <w:rsid w:val="00FD39E0"/>
    <w:rsid w:val="00FD3E29"/>
    <w:rsid w:val="00FD3F6C"/>
    <w:rsid w:val="00FD422C"/>
    <w:rsid w:val="00FD49B4"/>
    <w:rsid w:val="00FD50B3"/>
    <w:rsid w:val="00FD59E0"/>
    <w:rsid w:val="00FD5BD4"/>
    <w:rsid w:val="00FD6662"/>
    <w:rsid w:val="00FD67FC"/>
    <w:rsid w:val="00FD6DC1"/>
    <w:rsid w:val="00FD6F6C"/>
    <w:rsid w:val="00FD720F"/>
    <w:rsid w:val="00FD782A"/>
    <w:rsid w:val="00FE0456"/>
    <w:rsid w:val="00FE0A72"/>
    <w:rsid w:val="00FE0D00"/>
    <w:rsid w:val="00FE0E4B"/>
    <w:rsid w:val="00FE1862"/>
    <w:rsid w:val="00FE2BA1"/>
    <w:rsid w:val="00FE36EB"/>
    <w:rsid w:val="00FE3718"/>
    <w:rsid w:val="00FE3C51"/>
    <w:rsid w:val="00FE4090"/>
    <w:rsid w:val="00FE4E96"/>
    <w:rsid w:val="00FE5B42"/>
    <w:rsid w:val="00FE6319"/>
    <w:rsid w:val="00FE64D5"/>
    <w:rsid w:val="00FE6671"/>
    <w:rsid w:val="00FE6D44"/>
    <w:rsid w:val="00FE7443"/>
    <w:rsid w:val="00FE7BB0"/>
    <w:rsid w:val="00FF050F"/>
    <w:rsid w:val="00FF0524"/>
    <w:rsid w:val="00FF07E0"/>
    <w:rsid w:val="00FF0C40"/>
    <w:rsid w:val="00FF0FC0"/>
    <w:rsid w:val="00FF2192"/>
    <w:rsid w:val="00FF2AA4"/>
    <w:rsid w:val="00FF32A2"/>
    <w:rsid w:val="00FF4864"/>
    <w:rsid w:val="00FF4ECA"/>
    <w:rsid w:val="00FF4EDD"/>
    <w:rsid w:val="00FF4F23"/>
    <w:rsid w:val="00FF5104"/>
    <w:rsid w:val="00FF5135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5"/>
    <o:shapelayout v:ext="edit">
      <o:idmap v:ext="edit" data="1"/>
    </o:shapelayout>
  </w:shapeDefaults>
  <w:decimalSymbol w:val=","/>
  <w:listSeparator w:val=";"/>
  <w14:docId w14:val="6CF25054"/>
  <w15:docId w15:val="{348DAE62-7046-469C-B4F4-3D95FD6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1228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9C326E"/>
    <w:pPr>
      <w:keepNext/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qFormat/>
    <w:rsid w:val="009A0241"/>
    <w:pPr>
      <w:tabs>
        <w:tab w:val="left" w:pos="284"/>
        <w:tab w:val="right" w:leader="dot" w:pos="7258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uiPriority w:val="39"/>
    <w:rsid w:val="009A0241"/>
    <w:pPr>
      <w:tabs>
        <w:tab w:val="left" w:pos="284"/>
        <w:tab w:val="right" w:leader="dot" w:pos="7258"/>
      </w:tabs>
    </w:pPr>
    <w:rPr>
      <w:bCs/>
      <w:noProof/>
    </w:rPr>
  </w:style>
  <w:style w:type="paragraph" w:styleId="Funotentext">
    <w:name w:val="footnote text"/>
    <w:basedOn w:val="Standard"/>
    <w:link w:val="FunotentextZchn"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uiPriority w:val="99"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uiPriority w:val="99"/>
    <w:rsid w:val="000B5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uiPriority w:val="99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uiPriority w:val="59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paragraph" w:customStyle="1" w:styleId="MKBIO1">
    <w:name w:val="MK BIO Ü1"/>
    <w:basedOn w:val="Standard"/>
    <w:next w:val="berschrift1"/>
    <w:qFormat/>
    <w:rsid w:val="00AF23D1"/>
    <w:pPr>
      <w:numPr>
        <w:numId w:val="5"/>
      </w:numPr>
      <w:autoSpaceDE w:val="0"/>
      <w:autoSpaceDN w:val="0"/>
      <w:spacing w:before="0" w:line="300" w:lineRule="auto"/>
      <w:contextualSpacing/>
      <w:jc w:val="both"/>
    </w:pPr>
    <w:rPr>
      <w:rFonts w:cs="Tahoma"/>
      <w:sz w:val="22"/>
      <w:szCs w:val="22"/>
      <w:u w:val="single"/>
      <w:lang w:val="de-DE"/>
    </w:rPr>
  </w:style>
  <w:style w:type="numbering" w:customStyle="1" w:styleId="1vonMKBIO">
    <w:name w:val="Ü1 von MK BIO"/>
    <w:basedOn w:val="KeineListe"/>
    <w:uiPriority w:val="99"/>
    <w:rsid w:val="00AF23D1"/>
    <w:pPr>
      <w:numPr>
        <w:numId w:val="4"/>
      </w:numPr>
    </w:pPr>
  </w:style>
  <w:style w:type="table" w:styleId="MittlereSchattierung1-Akzent3">
    <w:name w:val="Medium Shading 1 Accent 3"/>
    <w:basedOn w:val="NormaleTabelle"/>
    <w:uiPriority w:val="63"/>
    <w:rsid w:val="00E90BF0"/>
    <w:rPr>
      <w:lang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6417C6"/>
    <w:rPr>
      <w:rFonts w:ascii="Tahoma" w:hAnsi="Tahoma"/>
      <w:szCs w:val="24"/>
      <w:lang w:val="de-AT"/>
    </w:rPr>
  </w:style>
  <w:style w:type="paragraph" w:styleId="Verzeichnis3">
    <w:name w:val="toc 3"/>
    <w:basedOn w:val="Standard"/>
    <w:next w:val="Standard"/>
    <w:autoRedefine/>
    <w:uiPriority w:val="39"/>
    <w:rsid w:val="002A30BF"/>
    <w:pPr>
      <w:tabs>
        <w:tab w:val="left" w:pos="284"/>
        <w:tab w:val="right" w:leader="dot" w:pos="7258"/>
      </w:tabs>
      <w:spacing w:after="100"/>
      <w:ind w:left="40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F592D"/>
    <w:rPr>
      <w:rFonts w:ascii="Tahoma" w:hAnsi="Tahoma"/>
      <w:lang w:val="de-AT"/>
    </w:rPr>
  </w:style>
  <w:style w:type="paragraph" w:customStyle="1" w:styleId="CM1">
    <w:name w:val="CM1"/>
    <w:basedOn w:val="Standard"/>
    <w:next w:val="Standard"/>
    <w:uiPriority w:val="99"/>
    <w:rsid w:val="003536CF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sz w:val="24"/>
      <w:lang w:val="de-DE"/>
    </w:rPr>
  </w:style>
  <w:style w:type="paragraph" w:customStyle="1" w:styleId="CM3">
    <w:name w:val="CM3"/>
    <w:basedOn w:val="Standard"/>
    <w:next w:val="Standard"/>
    <w:uiPriority w:val="99"/>
    <w:rsid w:val="003536CF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sz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BD435B"/>
    <w:rPr>
      <w:rFonts w:ascii="Tahoma" w:hAnsi="Tahoma"/>
      <w:szCs w:val="24"/>
      <w:lang w:val="de-AT"/>
    </w:rPr>
  </w:style>
  <w:style w:type="table" w:customStyle="1" w:styleId="Tabellenraster1">
    <w:name w:val="Tabellenraster1"/>
    <w:basedOn w:val="NormaleTabelle"/>
    <w:next w:val="Tabellenraster"/>
    <w:uiPriority w:val="59"/>
    <w:rsid w:val="00EC49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rsid w:val="00311228"/>
    <w:rPr>
      <w:rFonts w:ascii="Tahoma" w:hAnsi="Tahoma"/>
      <w:sz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verbrauchergesundheit.gv.at/lebensmittel/rechtsvorschriften/oesterreich/bio_recht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verbrauchergesundheit.gv.at/Lebensmittel/qualitaetsregelungen/kontrollausschuss_euquadg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41EB75-EDA4-488F-884E-9B7627C67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3637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Pauer Angelika</dc:creator>
  <cp:lastModifiedBy>Gaschler Angelika</cp:lastModifiedBy>
  <cp:revision>29</cp:revision>
  <cp:lastPrinted>2023-10-23T13:17:00Z</cp:lastPrinted>
  <dcterms:created xsi:type="dcterms:W3CDTF">2023-10-23T13:14:00Z</dcterms:created>
  <dcterms:modified xsi:type="dcterms:W3CDTF">2023-11-28T14:36:00Z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