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AEC" w:rsidRPr="00EF0AEC" w:rsidRDefault="00EF0AEC" w:rsidP="00EF0AEC">
      <w:pPr>
        <w:spacing w:before="0" w:after="120" w:line="240" w:lineRule="auto"/>
        <w:rPr>
          <w:rFonts w:cs="Tahoma"/>
          <w:b/>
          <w:sz w:val="28"/>
          <w:szCs w:val="28"/>
        </w:rPr>
      </w:pPr>
      <w:bookmarkStart w:id="0" w:name="_GoBack"/>
      <w:bookmarkEnd w:id="0"/>
      <w:r w:rsidRPr="00EF0AEC">
        <w:rPr>
          <w:rFonts w:cs="Arial"/>
          <w:b/>
          <w:bCs/>
          <w:spacing w:val="6"/>
          <w:sz w:val="28"/>
          <w:szCs w:val="28"/>
        </w:rPr>
        <w:t>RICHTLINIE</w:t>
      </w:r>
    </w:p>
    <w:tbl>
      <w:tblPr>
        <w:tblW w:w="9356" w:type="dxa"/>
        <w:tblInd w:w="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1276"/>
        <w:gridCol w:w="8080"/>
      </w:tblGrid>
      <w:tr w:rsidR="00EF0AEC" w:rsidTr="00D308D1">
        <w:trPr>
          <w:trHeight w:val="419"/>
        </w:trPr>
        <w:tc>
          <w:tcPr>
            <w:tcW w:w="9356" w:type="dxa"/>
            <w:gridSpan w:val="2"/>
            <w:shd w:val="clear" w:color="auto" w:fill="D9D9D9" w:themeFill="background1" w:themeFillShade="D9"/>
            <w:noWrap/>
            <w:tcMar>
              <w:top w:w="85" w:type="dxa"/>
              <w:left w:w="85" w:type="dxa"/>
              <w:bottom w:w="85" w:type="dxa"/>
              <w:right w:w="85" w:type="dxa"/>
            </w:tcMar>
            <w:vAlign w:val="center"/>
          </w:tcPr>
          <w:p w:rsidR="00EF0AEC" w:rsidRPr="007F77E4" w:rsidRDefault="00EF0AEC" w:rsidP="00D308D1">
            <w:pPr>
              <w:pStyle w:val="Titel"/>
              <w:spacing w:before="0" w:after="0"/>
              <w:rPr>
                <w:sz w:val="28"/>
                <w:szCs w:val="28"/>
              </w:rPr>
            </w:pPr>
            <w:bookmarkStart w:id="1" w:name="_Toc522533438"/>
            <w:r>
              <w:rPr>
                <w:sz w:val="28"/>
                <w:szCs w:val="28"/>
              </w:rPr>
              <w:t>JÄHRLICHE KONTROLLPLANUNG BIOLOGISCHE PRODUKTION</w:t>
            </w:r>
            <w:bookmarkEnd w:id="1"/>
          </w:p>
        </w:tc>
      </w:tr>
      <w:tr w:rsidR="00EF0AEC" w:rsidRPr="00B6648A" w:rsidTr="00D308D1">
        <w:tc>
          <w:tcPr>
            <w:tcW w:w="1276" w:type="dxa"/>
            <w:shd w:val="clear" w:color="auto" w:fill="auto"/>
            <w:noWrap/>
            <w:tcMar>
              <w:top w:w="85" w:type="dxa"/>
              <w:left w:w="85" w:type="dxa"/>
              <w:bottom w:w="85" w:type="dxa"/>
              <w:right w:w="85" w:type="dxa"/>
            </w:tcMar>
            <w:vAlign w:val="center"/>
          </w:tcPr>
          <w:p w:rsidR="00EF0AEC" w:rsidRPr="00B6648A" w:rsidRDefault="00EF0AEC" w:rsidP="00D308D1">
            <w:pPr>
              <w:jc w:val="center"/>
            </w:pPr>
            <w:r w:rsidRPr="00B6648A">
              <w:t>Zweck</w:t>
            </w:r>
          </w:p>
        </w:tc>
        <w:tc>
          <w:tcPr>
            <w:tcW w:w="8080" w:type="dxa"/>
            <w:tcMar>
              <w:top w:w="85" w:type="dxa"/>
              <w:left w:w="170" w:type="dxa"/>
              <w:bottom w:w="85" w:type="dxa"/>
              <w:right w:w="85" w:type="dxa"/>
            </w:tcMar>
            <w:vAlign w:val="center"/>
          </w:tcPr>
          <w:p w:rsidR="00EF0AEC" w:rsidRPr="00B6648A" w:rsidRDefault="00EF0AEC" w:rsidP="00EF0AEC">
            <w:r>
              <w:t>In Österreich erfolgt die Kontrolle der Anforderungen im Bereich der biologischen Produktion durch akkreditierte und zugelassene Kontrollstellen. Gemäß Verordnung (EG) Nr. 834/2007 werden Art und Häufigkeit dieser Kontrollen auf der Grundlage einer Bewertung des Risikos von Unregelmäßigkeiten und Verstößen in Bezug auf die Erfüllung der Anforderungen dieser Verordnung bestimmt. Dieses Dokument enthält eine Beschreibung des Systems und der Mindestvorschriften der jährlichen Kontrollplanung sowie der Inhalte iZm den erforderlichen schriftlichen Verfahren der Kontrollstellen.</w:t>
            </w:r>
          </w:p>
        </w:tc>
      </w:tr>
      <w:tr w:rsidR="00EF0AEC" w:rsidRPr="00B6648A" w:rsidTr="00D308D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1276" w:type="dxa"/>
            <w:shd w:val="clear" w:color="auto" w:fill="auto"/>
            <w:noWrap/>
            <w:tcMar>
              <w:top w:w="85" w:type="dxa"/>
              <w:left w:w="85" w:type="dxa"/>
              <w:bottom w:w="85" w:type="dxa"/>
              <w:right w:w="85" w:type="dxa"/>
            </w:tcMar>
            <w:vAlign w:val="center"/>
          </w:tcPr>
          <w:p w:rsidR="00EF0AEC" w:rsidRPr="00B6648A" w:rsidRDefault="00EF0AEC" w:rsidP="00D308D1">
            <w:pPr>
              <w:jc w:val="center"/>
            </w:pPr>
            <w:r>
              <w:t>Inhalts-verzeichnis</w:t>
            </w:r>
          </w:p>
        </w:tc>
        <w:tc>
          <w:tcPr>
            <w:tcW w:w="8080" w:type="dxa"/>
            <w:tcMar>
              <w:top w:w="85" w:type="dxa"/>
              <w:left w:w="170" w:type="dxa"/>
              <w:bottom w:w="85" w:type="dxa"/>
              <w:right w:w="85" w:type="dxa"/>
            </w:tcMar>
            <w:vAlign w:val="center"/>
          </w:tcPr>
          <w:p w:rsidR="00FF7B1C" w:rsidRDefault="00FF7B1C">
            <w:pPr>
              <w:pStyle w:val="Verzeichnis1"/>
              <w:rPr>
                <w:rFonts w:asciiTheme="minorHAnsi" w:eastAsiaTheme="minorEastAsia" w:hAnsiTheme="minorHAnsi" w:cstheme="minorBidi"/>
                <w:bCs w:val="0"/>
                <w:sz w:val="22"/>
                <w:szCs w:val="22"/>
                <w:lang w:val="de-DE" w:eastAsia="de-DE"/>
              </w:rPr>
            </w:pPr>
            <w:r>
              <w:fldChar w:fldCharType="begin"/>
            </w:r>
            <w:r>
              <w:instrText xml:space="preserve"> TOC \o "1-3" \u </w:instrText>
            </w:r>
            <w:r>
              <w:fldChar w:fldCharType="separate"/>
            </w:r>
            <w:r>
              <w:t>JÄHRLICHE KONTROLLPLANUNG BIOLOGISCHE PRODUKTION</w:t>
            </w:r>
            <w:r>
              <w:tab/>
            </w:r>
            <w:r>
              <w:fldChar w:fldCharType="begin"/>
            </w:r>
            <w:r>
              <w:instrText xml:space="preserve"> PAGEREF _Toc522533438 \h </w:instrText>
            </w:r>
            <w:r>
              <w:fldChar w:fldCharType="separate"/>
            </w:r>
            <w:r>
              <w:t>1</w:t>
            </w:r>
            <w:r>
              <w:fldChar w:fldCharType="end"/>
            </w:r>
          </w:p>
          <w:p w:rsidR="00FF7B1C" w:rsidRDefault="00FF7B1C">
            <w:pPr>
              <w:pStyle w:val="Verzeichnis1"/>
              <w:rPr>
                <w:rFonts w:asciiTheme="minorHAnsi" w:eastAsiaTheme="minorEastAsia" w:hAnsiTheme="minorHAnsi" w:cstheme="minorBidi"/>
                <w:bCs w:val="0"/>
                <w:sz w:val="22"/>
                <w:szCs w:val="22"/>
                <w:lang w:val="de-DE" w:eastAsia="de-DE"/>
              </w:rPr>
            </w:pPr>
            <w:r>
              <w:t>1</w:t>
            </w:r>
            <w:r>
              <w:rPr>
                <w:rFonts w:asciiTheme="minorHAnsi" w:eastAsiaTheme="minorEastAsia" w:hAnsiTheme="minorHAnsi" w:cstheme="minorBidi"/>
                <w:bCs w:val="0"/>
                <w:sz w:val="22"/>
                <w:szCs w:val="22"/>
                <w:lang w:val="de-DE" w:eastAsia="de-DE"/>
              </w:rPr>
              <w:tab/>
            </w:r>
            <w:r>
              <w:t>System</w:t>
            </w:r>
            <w:r>
              <w:tab/>
            </w:r>
            <w:r>
              <w:fldChar w:fldCharType="begin"/>
            </w:r>
            <w:r>
              <w:instrText xml:space="preserve"> PAGEREF _Toc522533439 \h </w:instrText>
            </w:r>
            <w:r>
              <w:fldChar w:fldCharType="separate"/>
            </w:r>
            <w:r>
              <w:t>4</w:t>
            </w:r>
            <w:r>
              <w:fldChar w:fldCharType="end"/>
            </w:r>
          </w:p>
          <w:p w:rsidR="00FF7B1C" w:rsidRDefault="00FF7B1C">
            <w:pPr>
              <w:pStyle w:val="Verzeichnis1"/>
              <w:rPr>
                <w:rFonts w:asciiTheme="minorHAnsi" w:eastAsiaTheme="minorEastAsia" w:hAnsiTheme="minorHAnsi" w:cstheme="minorBidi"/>
                <w:bCs w:val="0"/>
                <w:sz w:val="22"/>
                <w:szCs w:val="22"/>
                <w:lang w:val="de-DE" w:eastAsia="de-DE"/>
              </w:rPr>
            </w:pPr>
            <w:r>
              <w:t>2</w:t>
            </w:r>
            <w:r>
              <w:rPr>
                <w:rFonts w:asciiTheme="minorHAnsi" w:eastAsiaTheme="minorEastAsia" w:hAnsiTheme="minorHAnsi" w:cstheme="minorBidi"/>
                <w:bCs w:val="0"/>
                <w:sz w:val="22"/>
                <w:szCs w:val="22"/>
                <w:lang w:val="de-DE" w:eastAsia="de-DE"/>
              </w:rPr>
              <w:tab/>
            </w:r>
            <w:r>
              <w:t>Mindestvorschriften</w:t>
            </w:r>
            <w:r>
              <w:tab/>
            </w:r>
            <w:r>
              <w:fldChar w:fldCharType="begin"/>
            </w:r>
            <w:r>
              <w:instrText xml:space="preserve"> PAGEREF _Toc522533440 \h </w:instrText>
            </w:r>
            <w:r>
              <w:fldChar w:fldCharType="separate"/>
            </w:r>
            <w:r>
              <w:t>5</w:t>
            </w:r>
            <w:r>
              <w:fldChar w:fldCharType="end"/>
            </w:r>
          </w:p>
          <w:p w:rsidR="00FF7B1C" w:rsidRDefault="00FF7B1C">
            <w:pPr>
              <w:pStyle w:val="Verzeichnis2"/>
              <w:rPr>
                <w:rFonts w:asciiTheme="minorHAnsi" w:eastAsiaTheme="minorEastAsia" w:hAnsiTheme="minorHAnsi" w:cstheme="minorBidi"/>
                <w:bCs w:val="0"/>
                <w:sz w:val="22"/>
                <w:szCs w:val="22"/>
                <w:lang w:val="de-DE" w:eastAsia="de-DE"/>
              </w:rPr>
            </w:pPr>
            <w:r>
              <w:t>2.1</w:t>
            </w:r>
            <w:r>
              <w:rPr>
                <w:rFonts w:asciiTheme="minorHAnsi" w:eastAsiaTheme="minorEastAsia" w:hAnsiTheme="minorHAnsi" w:cstheme="minorBidi"/>
                <w:bCs w:val="0"/>
                <w:sz w:val="22"/>
                <w:szCs w:val="22"/>
                <w:lang w:val="de-DE" w:eastAsia="de-DE"/>
              </w:rPr>
              <w:tab/>
            </w:r>
            <w:r>
              <w:t>Häufigkeit der Kontrollen</w:t>
            </w:r>
            <w:r>
              <w:tab/>
            </w:r>
            <w:r>
              <w:fldChar w:fldCharType="begin"/>
            </w:r>
            <w:r>
              <w:instrText xml:space="preserve"> PAGEREF _Toc522533441 \h </w:instrText>
            </w:r>
            <w:r>
              <w:fldChar w:fldCharType="separate"/>
            </w:r>
            <w:r>
              <w:t>5</w:t>
            </w:r>
            <w:r>
              <w:fldChar w:fldCharType="end"/>
            </w:r>
          </w:p>
          <w:p w:rsidR="00FF7B1C" w:rsidRDefault="00FF7B1C">
            <w:pPr>
              <w:pStyle w:val="Verzeichnis3"/>
              <w:tabs>
                <w:tab w:val="left" w:pos="1100"/>
              </w:tabs>
              <w:rPr>
                <w:rFonts w:asciiTheme="minorHAnsi" w:eastAsiaTheme="minorEastAsia" w:hAnsiTheme="minorHAnsi" w:cstheme="minorBidi"/>
                <w:noProof/>
                <w:sz w:val="22"/>
                <w:szCs w:val="22"/>
                <w:lang w:val="de-DE" w:eastAsia="de-DE"/>
              </w:rPr>
            </w:pPr>
            <w:r>
              <w:rPr>
                <w:noProof/>
              </w:rPr>
              <w:t>2.1.1</w:t>
            </w:r>
            <w:r>
              <w:rPr>
                <w:rFonts w:asciiTheme="minorHAnsi" w:eastAsiaTheme="minorEastAsia" w:hAnsiTheme="minorHAnsi" w:cstheme="minorBidi"/>
                <w:noProof/>
                <w:sz w:val="22"/>
                <w:szCs w:val="22"/>
                <w:lang w:val="de-DE" w:eastAsia="de-DE"/>
              </w:rPr>
              <w:tab/>
            </w:r>
            <w:r>
              <w:rPr>
                <w:noProof/>
              </w:rPr>
              <w:t>Jährliche Kontrolle gem. VO (EG) Nr. 889/2008 bzw. Mindestkontrollfrequenz gem. VO (EU) 2018/848</w:t>
            </w:r>
            <w:r>
              <w:rPr>
                <w:noProof/>
              </w:rPr>
              <w:tab/>
            </w:r>
            <w:r>
              <w:rPr>
                <w:noProof/>
              </w:rPr>
              <w:fldChar w:fldCharType="begin"/>
            </w:r>
            <w:r>
              <w:rPr>
                <w:noProof/>
              </w:rPr>
              <w:instrText xml:space="preserve"> PAGEREF _Toc522533442 \h </w:instrText>
            </w:r>
            <w:r>
              <w:rPr>
                <w:noProof/>
              </w:rPr>
            </w:r>
            <w:r>
              <w:rPr>
                <w:noProof/>
              </w:rPr>
              <w:fldChar w:fldCharType="separate"/>
            </w:r>
            <w:r>
              <w:rPr>
                <w:noProof/>
              </w:rPr>
              <w:t>5</w:t>
            </w:r>
            <w:r>
              <w:rPr>
                <w:noProof/>
              </w:rPr>
              <w:fldChar w:fldCharType="end"/>
            </w:r>
          </w:p>
          <w:p w:rsidR="00FF7B1C" w:rsidRDefault="00FF7B1C">
            <w:pPr>
              <w:pStyle w:val="Verzeichnis3"/>
              <w:tabs>
                <w:tab w:val="left" w:pos="1100"/>
              </w:tabs>
              <w:rPr>
                <w:rFonts w:asciiTheme="minorHAnsi" w:eastAsiaTheme="minorEastAsia" w:hAnsiTheme="minorHAnsi" w:cstheme="minorBidi"/>
                <w:noProof/>
                <w:sz w:val="22"/>
                <w:szCs w:val="22"/>
                <w:lang w:val="de-DE" w:eastAsia="de-DE"/>
              </w:rPr>
            </w:pPr>
            <w:r>
              <w:rPr>
                <w:noProof/>
              </w:rPr>
              <w:t>2.1.2</w:t>
            </w:r>
            <w:r>
              <w:rPr>
                <w:rFonts w:asciiTheme="minorHAnsi" w:eastAsiaTheme="minorEastAsia" w:hAnsiTheme="minorHAnsi" w:cstheme="minorBidi"/>
                <w:noProof/>
                <w:sz w:val="22"/>
                <w:szCs w:val="22"/>
                <w:lang w:val="de-DE" w:eastAsia="de-DE"/>
              </w:rPr>
              <w:tab/>
            </w:r>
            <w:r>
              <w:rPr>
                <w:noProof/>
              </w:rPr>
              <w:t>Zusätzliche risikobasierte Kontrollen</w:t>
            </w:r>
            <w:r>
              <w:rPr>
                <w:noProof/>
              </w:rPr>
              <w:tab/>
            </w:r>
            <w:r>
              <w:rPr>
                <w:noProof/>
              </w:rPr>
              <w:fldChar w:fldCharType="begin"/>
            </w:r>
            <w:r>
              <w:rPr>
                <w:noProof/>
              </w:rPr>
              <w:instrText xml:space="preserve"> PAGEREF _Toc522533443 \h </w:instrText>
            </w:r>
            <w:r>
              <w:rPr>
                <w:noProof/>
              </w:rPr>
            </w:r>
            <w:r>
              <w:rPr>
                <w:noProof/>
              </w:rPr>
              <w:fldChar w:fldCharType="separate"/>
            </w:r>
            <w:r>
              <w:rPr>
                <w:noProof/>
              </w:rPr>
              <w:t>6</w:t>
            </w:r>
            <w:r>
              <w:rPr>
                <w:noProof/>
              </w:rPr>
              <w:fldChar w:fldCharType="end"/>
            </w:r>
          </w:p>
          <w:p w:rsidR="00FF7B1C" w:rsidRDefault="00FF7B1C">
            <w:pPr>
              <w:pStyle w:val="Verzeichnis2"/>
              <w:rPr>
                <w:rFonts w:asciiTheme="minorHAnsi" w:eastAsiaTheme="minorEastAsia" w:hAnsiTheme="minorHAnsi" w:cstheme="minorBidi"/>
                <w:bCs w:val="0"/>
                <w:sz w:val="22"/>
                <w:szCs w:val="22"/>
                <w:lang w:val="de-DE" w:eastAsia="de-DE"/>
              </w:rPr>
            </w:pPr>
            <w:r>
              <w:t>2.2</w:t>
            </w:r>
            <w:r>
              <w:rPr>
                <w:rFonts w:asciiTheme="minorHAnsi" w:eastAsiaTheme="minorEastAsia" w:hAnsiTheme="minorHAnsi" w:cstheme="minorBidi"/>
                <w:bCs w:val="0"/>
                <w:sz w:val="22"/>
                <w:szCs w:val="22"/>
                <w:lang w:val="de-DE" w:eastAsia="de-DE"/>
              </w:rPr>
              <w:tab/>
            </w:r>
            <w:r>
              <w:t>Ankündigung der Kontrollen</w:t>
            </w:r>
            <w:r>
              <w:tab/>
            </w:r>
            <w:r>
              <w:fldChar w:fldCharType="begin"/>
            </w:r>
            <w:r>
              <w:instrText xml:space="preserve"> PAGEREF _Toc522533444 \h </w:instrText>
            </w:r>
            <w:r>
              <w:fldChar w:fldCharType="separate"/>
            </w:r>
            <w:r>
              <w:t>7</w:t>
            </w:r>
            <w:r>
              <w:fldChar w:fldCharType="end"/>
            </w:r>
          </w:p>
          <w:p w:rsidR="00FF7B1C" w:rsidRDefault="00FF7B1C">
            <w:pPr>
              <w:pStyle w:val="Verzeichnis2"/>
              <w:rPr>
                <w:rFonts w:asciiTheme="minorHAnsi" w:eastAsiaTheme="minorEastAsia" w:hAnsiTheme="minorHAnsi" w:cstheme="minorBidi"/>
                <w:bCs w:val="0"/>
                <w:sz w:val="22"/>
                <w:szCs w:val="22"/>
                <w:lang w:val="de-DE" w:eastAsia="de-DE"/>
              </w:rPr>
            </w:pPr>
            <w:r>
              <w:t>2.3</w:t>
            </w:r>
            <w:r>
              <w:rPr>
                <w:rFonts w:asciiTheme="minorHAnsi" w:eastAsiaTheme="minorEastAsia" w:hAnsiTheme="minorHAnsi" w:cstheme="minorBidi"/>
                <w:bCs w:val="0"/>
                <w:sz w:val="22"/>
                <w:szCs w:val="22"/>
                <w:lang w:val="de-DE" w:eastAsia="de-DE"/>
              </w:rPr>
              <w:tab/>
            </w:r>
            <w:r>
              <w:t>Anzahl der Probenahmen</w:t>
            </w:r>
            <w:r>
              <w:tab/>
            </w:r>
            <w:r>
              <w:fldChar w:fldCharType="begin"/>
            </w:r>
            <w:r>
              <w:instrText xml:space="preserve"> PAGEREF _Toc522533445 \h </w:instrText>
            </w:r>
            <w:r>
              <w:fldChar w:fldCharType="separate"/>
            </w:r>
            <w:r>
              <w:t>7</w:t>
            </w:r>
            <w:r>
              <w:fldChar w:fldCharType="end"/>
            </w:r>
          </w:p>
          <w:p w:rsidR="00FF7B1C" w:rsidRDefault="00FF7B1C">
            <w:pPr>
              <w:pStyle w:val="Verzeichnis3"/>
              <w:tabs>
                <w:tab w:val="left" w:pos="1100"/>
              </w:tabs>
              <w:rPr>
                <w:rFonts w:asciiTheme="minorHAnsi" w:eastAsiaTheme="minorEastAsia" w:hAnsiTheme="minorHAnsi" w:cstheme="minorBidi"/>
                <w:noProof/>
                <w:sz w:val="22"/>
                <w:szCs w:val="22"/>
                <w:lang w:val="de-DE" w:eastAsia="de-DE"/>
              </w:rPr>
            </w:pPr>
            <w:r>
              <w:rPr>
                <w:noProof/>
              </w:rPr>
              <w:t>2.3.1</w:t>
            </w:r>
            <w:r>
              <w:rPr>
                <w:rFonts w:asciiTheme="minorHAnsi" w:eastAsiaTheme="minorEastAsia" w:hAnsiTheme="minorHAnsi" w:cstheme="minorBidi"/>
                <w:noProof/>
                <w:sz w:val="22"/>
                <w:szCs w:val="22"/>
                <w:lang w:val="de-DE" w:eastAsia="de-DE"/>
              </w:rPr>
              <w:tab/>
            </w:r>
            <w:r>
              <w:rPr>
                <w:noProof/>
              </w:rPr>
              <w:t>Stichprobenprobenahmen</w:t>
            </w:r>
            <w:r>
              <w:rPr>
                <w:noProof/>
              </w:rPr>
              <w:tab/>
            </w:r>
            <w:r>
              <w:rPr>
                <w:noProof/>
              </w:rPr>
              <w:fldChar w:fldCharType="begin"/>
            </w:r>
            <w:r>
              <w:rPr>
                <w:noProof/>
              </w:rPr>
              <w:instrText xml:space="preserve"> PAGEREF _Toc522533446 \h </w:instrText>
            </w:r>
            <w:r>
              <w:rPr>
                <w:noProof/>
              </w:rPr>
            </w:r>
            <w:r>
              <w:rPr>
                <w:noProof/>
              </w:rPr>
              <w:fldChar w:fldCharType="separate"/>
            </w:r>
            <w:r>
              <w:rPr>
                <w:noProof/>
              </w:rPr>
              <w:t>7</w:t>
            </w:r>
            <w:r>
              <w:rPr>
                <w:noProof/>
              </w:rPr>
              <w:fldChar w:fldCharType="end"/>
            </w:r>
          </w:p>
          <w:p w:rsidR="00FF7B1C" w:rsidRDefault="00FF7B1C">
            <w:pPr>
              <w:pStyle w:val="Verzeichnis3"/>
              <w:tabs>
                <w:tab w:val="left" w:pos="1100"/>
              </w:tabs>
              <w:rPr>
                <w:rFonts w:asciiTheme="minorHAnsi" w:eastAsiaTheme="minorEastAsia" w:hAnsiTheme="minorHAnsi" w:cstheme="minorBidi"/>
                <w:noProof/>
                <w:sz w:val="22"/>
                <w:szCs w:val="22"/>
                <w:lang w:val="de-DE" w:eastAsia="de-DE"/>
              </w:rPr>
            </w:pPr>
            <w:r>
              <w:rPr>
                <w:noProof/>
              </w:rPr>
              <w:t>2.3.2</w:t>
            </w:r>
            <w:r>
              <w:rPr>
                <w:rFonts w:asciiTheme="minorHAnsi" w:eastAsiaTheme="minorEastAsia" w:hAnsiTheme="minorHAnsi" w:cstheme="minorBidi"/>
                <w:noProof/>
                <w:sz w:val="22"/>
                <w:szCs w:val="22"/>
                <w:lang w:val="de-DE" w:eastAsia="de-DE"/>
              </w:rPr>
              <w:tab/>
            </w:r>
            <w:r>
              <w:rPr>
                <w:noProof/>
              </w:rPr>
              <w:t>Verdachtsprobenahmen</w:t>
            </w:r>
            <w:r>
              <w:rPr>
                <w:noProof/>
              </w:rPr>
              <w:tab/>
            </w:r>
            <w:r>
              <w:rPr>
                <w:noProof/>
              </w:rPr>
              <w:fldChar w:fldCharType="begin"/>
            </w:r>
            <w:r>
              <w:rPr>
                <w:noProof/>
              </w:rPr>
              <w:instrText xml:space="preserve"> PAGEREF _Toc522533447 \h </w:instrText>
            </w:r>
            <w:r>
              <w:rPr>
                <w:noProof/>
              </w:rPr>
            </w:r>
            <w:r>
              <w:rPr>
                <w:noProof/>
              </w:rPr>
              <w:fldChar w:fldCharType="separate"/>
            </w:r>
            <w:r>
              <w:rPr>
                <w:noProof/>
              </w:rPr>
              <w:t>7</w:t>
            </w:r>
            <w:r>
              <w:rPr>
                <w:noProof/>
              </w:rPr>
              <w:fldChar w:fldCharType="end"/>
            </w:r>
          </w:p>
          <w:p w:rsidR="00FF7B1C" w:rsidRDefault="00FF7B1C">
            <w:pPr>
              <w:pStyle w:val="Verzeichnis2"/>
              <w:rPr>
                <w:rFonts w:asciiTheme="minorHAnsi" w:eastAsiaTheme="minorEastAsia" w:hAnsiTheme="minorHAnsi" w:cstheme="minorBidi"/>
                <w:bCs w:val="0"/>
                <w:sz w:val="22"/>
                <w:szCs w:val="22"/>
                <w:lang w:val="de-DE" w:eastAsia="de-DE"/>
              </w:rPr>
            </w:pPr>
            <w:r>
              <w:t>2.4</w:t>
            </w:r>
            <w:r>
              <w:rPr>
                <w:rFonts w:asciiTheme="minorHAnsi" w:eastAsiaTheme="minorEastAsia" w:hAnsiTheme="minorHAnsi" w:cstheme="minorBidi"/>
                <w:bCs w:val="0"/>
                <w:sz w:val="22"/>
                <w:szCs w:val="22"/>
                <w:lang w:val="de-DE" w:eastAsia="de-DE"/>
              </w:rPr>
              <w:tab/>
            </w:r>
            <w:r>
              <w:t>Verfahren</w:t>
            </w:r>
            <w:r>
              <w:tab/>
            </w:r>
            <w:r>
              <w:fldChar w:fldCharType="begin"/>
            </w:r>
            <w:r>
              <w:instrText xml:space="preserve"> PAGEREF _Toc522533448 \h </w:instrText>
            </w:r>
            <w:r>
              <w:fldChar w:fldCharType="separate"/>
            </w:r>
            <w:r>
              <w:t>7</w:t>
            </w:r>
            <w:r>
              <w:fldChar w:fldCharType="end"/>
            </w:r>
          </w:p>
          <w:p w:rsidR="00FF7B1C" w:rsidRDefault="00FF7B1C">
            <w:pPr>
              <w:pStyle w:val="Verzeichnis1"/>
              <w:rPr>
                <w:rFonts w:asciiTheme="minorHAnsi" w:eastAsiaTheme="minorEastAsia" w:hAnsiTheme="minorHAnsi" w:cstheme="minorBidi"/>
                <w:bCs w:val="0"/>
                <w:sz w:val="22"/>
                <w:szCs w:val="22"/>
                <w:lang w:val="de-DE" w:eastAsia="de-DE"/>
              </w:rPr>
            </w:pPr>
            <w:r>
              <w:t>3</w:t>
            </w:r>
            <w:r>
              <w:rPr>
                <w:rFonts w:asciiTheme="minorHAnsi" w:eastAsiaTheme="minorEastAsia" w:hAnsiTheme="minorHAnsi" w:cstheme="minorBidi"/>
                <w:bCs w:val="0"/>
                <w:sz w:val="22"/>
                <w:szCs w:val="22"/>
                <w:lang w:val="de-DE" w:eastAsia="de-DE"/>
              </w:rPr>
              <w:tab/>
            </w:r>
            <w:r>
              <w:t>Verfahren</w:t>
            </w:r>
            <w:r>
              <w:tab/>
            </w:r>
            <w:r>
              <w:fldChar w:fldCharType="begin"/>
            </w:r>
            <w:r>
              <w:instrText xml:space="preserve"> PAGEREF _Toc522533449 \h </w:instrText>
            </w:r>
            <w:r>
              <w:fldChar w:fldCharType="separate"/>
            </w:r>
            <w:r>
              <w:t>8</w:t>
            </w:r>
            <w:r>
              <w:fldChar w:fldCharType="end"/>
            </w:r>
          </w:p>
          <w:p w:rsidR="00FF7B1C" w:rsidRDefault="00FF7B1C">
            <w:pPr>
              <w:pStyle w:val="Verzeichnis2"/>
              <w:rPr>
                <w:rFonts w:asciiTheme="minorHAnsi" w:eastAsiaTheme="minorEastAsia" w:hAnsiTheme="minorHAnsi" w:cstheme="minorBidi"/>
                <w:bCs w:val="0"/>
                <w:sz w:val="22"/>
                <w:szCs w:val="22"/>
                <w:lang w:val="de-DE" w:eastAsia="de-DE"/>
              </w:rPr>
            </w:pPr>
            <w:r>
              <w:t>3.1</w:t>
            </w:r>
            <w:r>
              <w:rPr>
                <w:rFonts w:asciiTheme="minorHAnsi" w:eastAsiaTheme="minorEastAsia" w:hAnsiTheme="minorHAnsi" w:cstheme="minorBidi"/>
                <w:bCs w:val="0"/>
                <w:sz w:val="22"/>
                <w:szCs w:val="22"/>
                <w:lang w:val="de-DE" w:eastAsia="de-DE"/>
              </w:rPr>
              <w:tab/>
            </w:r>
            <w:r>
              <w:t xml:space="preserve">Jährliche Risikobewertung für </w:t>
            </w:r>
            <w:r w:rsidRPr="0085318C">
              <w:rPr>
                <w:rFonts w:cs="Tahoma"/>
              </w:rPr>
              <w:t xml:space="preserve"> Stichprobenkontrollen gem. VO (EG) Nr. 889/2008 bzw.</w:t>
            </w:r>
            <w:r>
              <w:t xml:space="preserve"> weitere geplante Kontrollen gem. Artikel 38, Abs.4 b) VO (EU) 2018/848</w:t>
            </w:r>
            <w:r>
              <w:tab/>
            </w:r>
            <w:r>
              <w:fldChar w:fldCharType="begin"/>
            </w:r>
            <w:r>
              <w:instrText xml:space="preserve"> PAGEREF _Toc522533450 \h </w:instrText>
            </w:r>
            <w:r>
              <w:fldChar w:fldCharType="separate"/>
            </w:r>
            <w:r>
              <w:t>8</w:t>
            </w:r>
            <w:r>
              <w:fldChar w:fldCharType="end"/>
            </w:r>
          </w:p>
          <w:p w:rsidR="00FF7B1C" w:rsidRDefault="00FF7B1C">
            <w:pPr>
              <w:pStyle w:val="Verzeichnis2"/>
              <w:rPr>
                <w:rFonts w:asciiTheme="minorHAnsi" w:eastAsiaTheme="minorEastAsia" w:hAnsiTheme="minorHAnsi" w:cstheme="minorBidi"/>
                <w:bCs w:val="0"/>
                <w:sz w:val="22"/>
                <w:szCs w:val="22"/>
                <w:lang w:val="de-DE" w:eastAsia="de-DE"/>
              </w:rPr>
            </w:pPr>
            <w:r>
              <w:t>3.2</w:t>
            </w:r>
            <w:r>
              <w:rPr>
                <w:rFonts w:asciiTheme="minorHAnsi" w:eastAsiaTheme="minorEastAsia" w:hAnsiTheme="minorHAnsi" w:cstheme="minorBidi"/>
                <w:bCs w:val="0"/>
                <w:sz w:val="22"/>
                <w:szCs w:val="22"/>
                <w:lang w:val="de-DE" w:eastAsia="de-DE"/>
              </w:rPr>
              <w:tab/>
            </w:r>
            <w:r>
              <w:t>Risikobasierte Probenahmestrategie</w:t>
            </w:r>
            <w:r>
              <w:tab/>
            </w:r>
            <w:r>
              <w:fldChar w:fldCharType="begin"/>
            </w:r>
            <w:r>
              <w:instrText xml:space="preserve"> PAGEREF _Toc522533451 \h </w:instrText>
            </w:r>
            <w:r>
              <w:fldChar w:fldCharType="separate"/>
            </w:r>
            <w:r>
              <w:t>9</w:t>
            </w:r>
            <w:r>
              <w:fldChar w:fldCharType="end"/>
            </w:r>
          </w:p>
          <w:p w:rsidR="00FF7B1C" w:rsidRDefault="00FF7B1C">
            <w:pPr>
              <w:pStyle w:val="Verzeichnis1"/>
              <w:rPr>
                <w:rFonts w:asciiTheme="minorHAnsi" w:eastAsiaTheme="minorEastAsia" w:hAnsiTheme="minorHAnsi" w:cstheme="minorBidi"/>
                <w:bCs w:val="0"/>
                <w:sz w:val="22"/>
                <w:szCs w:val="22"/>
                <w:lang w:val="de-DE" w:eastAsia="de-DE"/>
              </w:rPr>
            </w:pPr>
            <w:r>
              <w:t>4</w:t>
            </w:r>
            <w:r>
              <w:rPr>
                <w:rFonts w:asciiTheme="minorHAnsi" w:eastAsiaTheme="minorEastAsia" w:hAnsiTheme="minorHAnsi" w:cstheme="minorBidi"/>
                <w:bCs w:val="0"/>
                <w:sz w:val="22"/>
                <w:szCs w:val="22"/>
                <w:lang w:val="de-DE" w:eastAsia="de-DE"/>
              </w:rPr>
              <w:tab/>
            </w:r>
            <w:r>
              <w:t>Untersuchungsumfang</w:t>
            </w:r>
            <w:r>
              <w:tab/>
            </w:r>
            <w:r>
              <w:fldChar w:fldCharType="begin"/>
            </w:r>
            <w:r>
              <w:instrText xml:space="preserve"> PAGEREF _Toc522533452 \h </w:instrText>
            </w:r>
            <w:r>
              <w:fldChar w:fldCharType="separate"/>
            </w:r>
            <w:r>
              <w:t>9</w:t>
            </w:r>
            <w:r>
              <w:fldChar w:fldCharType="end"/>
            </w:r>
          </w:p>
          <w:p w:rsidR="00EF0AEC" w:rsidRPr="00F0759B" w:rsidRDefault="00FF7B1C" w:rsidP="004D09CF">
            <w:pPr>
              <w:pStyle w:val="Verzeichnis1"/>
              <w:tabs>
                <w:tab w:val="right" w:leader="dot" w:pos="7371"/>
              </w:tabs>
            </w:pPr>
            <w:r>
              <w:fldChar w:fldCharType="end"/>
            </w:r>
          </w:p>
        </w:tc>
      </w:tr>
      <w:tr w:rsidR="00EF0AEC" w:rsidRPr="00B6648A" w:rsidTr="00D308D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1276" w:type="dxa"/>
            <w:shd w:val="clear" w:color="auto" w:fill="auto"/>
            <w:noWrap/>
            <w:tcMar>
              <w:top w:w="85" w:type="dxa"/>
              <w:left w:w="85" w:type="dxa"/>
              <w:bottom w:w="85" w:type="dxa"/>
              <w:right w:w="85" w:type="dxa"/>
            </w:tcMar>
            <w:vAlign w:val="center"/>
          </w:tcPr>
          <w:p w:rsidR="00EF0AEC" w:rsidRDefault="00EF0AEC" w:rsidP="00D308D1">
            <w:pPr>
              <w:jc w:val="center"/>
            </w:pPr>
            <w:r>
              <w:t>Gültig ab</w:t>
            </w:r>
          </w:p>
        </w:tc>
        <w:tc>
          <w:tcPr>
            <w:tcW w:w="8080" w:type="dxa"/>
            <w:tcMar>
              <w:top w:w="85" w:type="dxa"/>
              <w:left w:w="170" w:type="dxa"/>
              <w:bottom w:w="85" w:type="dxa"/>
              <w:right w:w="85" w:type="dxa"/>
            </w:tcMar>
            <w:vAlign w:val="center"/>
          </w:tcPr>
          <w:p w:rsidR="00EF0AEC" w:rsidRDefault="00A07E21" w:rsidP="00EF0AEC">
            <w:pPr>
              <w:pStyle w:val="Verzeichnis1"/>
            </w:pPr>
            <w:r>
              <w:t>01.01.201</w:t>
            </w:r>
            <w:r w:rsidR="002E2BE5">
              <w:t>9</w:t>
            </w:r>
          </w:p>
        </w:tc>
      </w:tr>
    </w:tbl>
    <w:p w:rsidR="00FA7527" w:rsidRPr="007F77E4" w:rsidRDefault="00FA7527" w:rsidP="002406C8">
      <w:pPr>
        <w:pBdr>
          <w:bottom w:val="single" w:sz="12" w:space="1" w:color="808080" w:themeColor="background1" w:themeShade="80"/>
        </w:pBdr>
        <w:spacing w:before="300"/>
        <w:rPr>
          <w:b/>
          <w:caps/>
          <w:sz w:val="28"/>
        </w:rPr>
      </w:pPr>
      <w:r w:rsidRPr="007F77E4">
        <w:rPr>
          <w:b/>
          <w:caps/>
          <w:sz w:val="28"/>
        </w:rPr>
        <w:t>Änderungen gegenüber letzter Version</w:t>
      </w:r>
    </w:p>
    <w:p w:rsidR="00DA71DF" w:rsidRDefault="00A00781" w:rsidP="00A00781">
      <w:pPr>
        <w:rPr>
          <w:lang w:val="de-DE"/>
        </w:rPr>
      </w:pPr>
      <w:r>
        <w:rPr>
          <w:lang w:val="de-DE"/>
        </w:rPr>
        <w:t xml:space="preserve">Anpassung des Kapitels 2 Mindestvorschriften aufgrund neuer rechtlichen Vorgaben; </w:t>
      </w:r>
    </w:p>
    <w:p w:rsidR="00DA71DF" w:rsidRDefault="00A00781" w:rsidP="00A00781">
      <w:pPr>
        <w:rPr>
          <w:lang w:val="de-DE"/>
        </w:rPr>
      </w:pPr>
      <w:r>
        <w:rPr>
          <w:lang w:val="de-DE"/>
        </w:rPr>
        <w:t xml:space="preserve">Anpassung des Kapitels </w:t>
      </w:r>
      <w:r w:rsidRPr="00A00781">
        <w:rPr>
          <w:lang w:val="de-DE"/>
        </w:rPr>
        <w:t>3.1</w:t>
      </w:r>
      <w:r w:rsidRPr="00A00781">
        <w:rPr>
          <w:lang w:val="de-DE"/>
        </w:rPr>
        <w:tab/>
        <w:t xml:space="preserve">Jährliche </w:t>
      </w:r>
      <w:r w:rsidR="00FF7B1C">
        <w:rPr>
          <w:lang w:val="de-DE"/>
        </w:rPr>
        <w:t xml:space="preserve">Risikobewertung für Stichprobenkontrollen gem. VO (EG) Nr. 889/2008 </w:t>
      </w:r>
      <w:r w:rsidRPr="00A00781">
        <w:rPr>
          <w:lang w:val="de-DE"/>
        </w:rPr>
        <w:t>bzw. weitere geplante Kontrollen gem. Artikel 38, Abs.4 b) VO (EU) 2018/848</w:t>
      </w:r>
      <w:r>
        <w:rPr>
          <w:lang w:val="de-DE"/>
        </w:rPr>
        <w:t xml:space="preserve"> hinsichtlich des Bewertungsverfahrens; </w:t>
      </w:r>
    </w:p>
    <w:p w:rsidR="00DA71DF" w:rsidRPr="00414FA8" w:rsidRDefault="00A00781" w:rsidP="00A00781">
      <w:r>
        <w:rPr>
          <w:lang w:val="de-DE"/>
        </w:rPr>
        <w:t xml:space="preserve">Ergänzung der Listen L_0010 </w:t>
      </w:r>
      <w:r>
        <w:t>Kriterien und Bewertung für die Risikoeinstufung bei landwirtschaftlichen Be</w:t>
      </w:r>
      <w:r w:rsidR="00414FA8">
        <w:t xml:space="preserve">trieben und </w:t>
      </w:r>
      <w:r w:rsidR="00A6333E">
        <w:t>L_0011</w:t>
      </w:r>
      <w:r>
        <w:t xml:space="preserve"> Kriterien und Bewertung für die Risikoeinstufung bei nicht-landwirtschaftlichen Betrieben; </w:t>
      </w:r>
    </w:p>
    <w:p w:rsidR="00B53B6C" w:rsidRDefault="00A00781" w:rsidP="00A00781">
      <w:pPr>
        <w:rPr>
          <w:bCs/>
          <w:lang w:val="de-DE"/>
        </w:rPr>
      </w:pPr>
      <w:r>
        <w:rPr>
          <w:lang w:val="de-DE"/>
        </w:rPr>
        <w:t xml:space="preserve">Aktualisierung der Liste L_0004 </w:t>
      </w:r>
      <w:r>
        <w:t>Empfehlung zum Untersuchungsumfang nach dem EU-QuaDG – Biologische Produktion</w:t>
      </w:r>
    </w:p>
    <w:p w:rsidR="00B3786A" w:rsidRPr="007F77E4" w:rsidRDefault="00FA7527" w:rsidP="002406C8">
      <w:pPr>
        <w:pStyle w:val="Kapitel"/>
        <w:pBdr>
          <w:bottom w:val="single" w:sz="12" w:space="1" w:color="808080" w:themeColor="background1" w:themeShade="80"/>
        </w:pBdr>
        <w:rPr>
          <w:sz w:val="28"/>
        </w:rPr>
      </w:pPr>
      <w:r>
        <w:rPr>
          <w:sz w:val="28"/>
        </w:rPr>
        <w:lastRenderedPageBreak/>
        <w:t>SCHNITTSTELLEN</w:t>
      </w:r>
    </w:p>
    <w:p w:rsidR="00415646" w:rsidRDefault="00415646" w:rsidP="001E291F">
      <w:pPr>
        <w:rPr>
          <w:rFonts w:cs="Tahoma"/>
          <w:szCs w:val="20"/>
          <w:lang w:val="de-DE"/>
        </w:rPr>
      </w:pPr>
    </w:p>
    <w:p w:rsidR="00415646" w:rsidRDefault="00415646" w:rsidP="00415646">
      <w:pPr>
        <w:jc w:val="center"/>
        <w:rPr>
          <w:rFonts w:cs="Tahoma"/>
          <w:szCs w:val="20"/>
          <w:lang w:val="de-DE"/>
        </w:rPr>
      </w:pPr>
      <w:r>
        <w:rPr>
          <w:rFonts w:cs="Tahoma"/>
          <w:noProof/>
          <w:szCs w:val="20"/>
          <w:lang w:val="de-DE" w:eastAsia="de-DE"/>
        </w:rPr>
        <w:drawing>
          <wp:inline distT="0" distB="0" distL="0" distR="0" wp14:anchorId="02DDF4B8" wp14:editId="1801EE71">
            <wp:extent cx="4291965" cy="426974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1965" cy="4269740"/>
                    </a:xfrm>
                    <a:prstGeom prst="rect">
                      <a:avLst/>
                    </a:prstGeom>
                    <a:noFill/>
                  </pic:spPr>
                </pic:pic>
              </a:graphicData>
            </a:graphic>
          </wp:inline>
        </w:drawing>
      </w:r>
    </w:p>
    <w:p w:rsidR="00415646" w:rsidRDefault="00415646" w:rsidP="001E291F">
      <w:pPr>
        <w:rPr>
          <w:rFonts w:cs="Tahoma"/>
          <w:szCs w:val="20"/>
          <w:lang w:val="de-DE"/>
        </w:rPr>
      </w:pPr>
    </w:p>
    <w:p w:rsidR="00B533B8" w:rsidRDefault="00B533B8">
      <w:pPr>
        <w:spacing w:before="0" w:line="240" w:lineRule="auto"/>
        <w:rPr>
          <w:rFonts w:cs="Tahoma"/>
          <w:szCs w:val="20"/>
          <w:lang w:val="de-DE"/>
        </w:rPr>
      </w:pPr>
      <w:r>
        <w:rPr>
          <w:rFonts w:cs="Tahoma"/>
          <w:szCs w:val="20"/>
          <w:lang w:val="de-DE"/>
        </w:rPr>
        <w:br w:type="page"/>
      </w:r>
    </w:p>
    <w:p w:rsidR="006C18FA" w:rsidRPr="007F77E4" w:rsidRDefault="00FA7527" w:rsidP="00FA7527">
      <w:pPr>
        <w:pStyle w:val="Kapitel"/>
        <w:pBdr>
          <w:bottom w:val="single" w:sz="12" w:space="1" w:color="808080" w:themeColor="background1" w:themeShade="80"/>
        </w:pBdr>
        <w:rPr>
          <w:sz w:val="28"/>
        </w:rPr>
      </w:pPr>
      <w:r>
        <w:rPr>
          <w:sz w:val="28"/>
        </w:rPr>
        <w:lastRenderedPageBreak/>
        <w:t>ABKÜRZUNGEN</w:t>
      </w:r>
    </w:p>
    <w:tbl>
      <w:tblPr>
        <w:tblStyle w:val="Tabellenraster"/>
        <w:tblW w:w="9356" w:type="dxa"/>
        <w:tblInd w:w="10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Caption w:val="Abkürzungen"/>
        <w:tblDescription w:val="Liste der Abkürzungen"/>
      </w:tblPr>
      <w:tblGrid>
        <w:gridCol w:w="1418"/>
        <w:gridCol w:w="7938"/>
      </w:tblGrid>
      <w:tr w:rsidR="003F7BBD" w:rsidTr="003F7BBD">
        <w:trPr>
          <w:cantSplit/>
          <w:tblHeader/>
        </w:trPr>
        <w:tc>
          <w:tcPr>
            <w:tcW w:w="1418" w:type="dxa"/>
            <w:shd w:val="clear" w:color="auto" w:fill="auto"/>
          </w:tcPr>
          <w:p w:rsidR="003F7BBD" w:rsidRPr="003F7BBD" w:rsidRDefault="003F7BBD" w:rsidP="00FA7527">
            <w:pPr>
              <w:spacing w:after="60" w:line="240" w:lineRule="atLeast"/>
              <w:rPr>
                <w:b/>
              </w:rPr>
            </w:pPr>
            <w:r>
              <w:rPr>
                <w:b/>
              </w:rPr>
              <w:t>Abkürzung</w:t>
            </w:r>
          </w:p>
        </w:tc>
        <w:tc>
          <w:tcPr>
            <w:tcW w:w="7938" w:type="dxa"/>
            <w:shd w:val="clear" w:color="auto" w:fill="auto"/>
          </w:tcPr>
          <w:p w:rsidR="003F7BBD" w:rsidRPr="003F7BBD" w:rsidRDefault="003F7BBD" w:rsidP="003F7BBD">
            <w:pPr>
              <w:spacing w:after="60" w:line="240" w:lineRule="atLeast"/>
              <w:rPr>
                <w:b/>
              </w:rPr>
            </w:pPr>
            <w:r>
              <w:rPr>
                <w:b/>
              </w:rPr>
              <w:t>Bezeichnung</w:t>
            </w:r>
          </w:p>
        </w:tc>
      </w:tr>
      <w:tr w:rsidR="00FA7527" w:rsidTr="003F7BBD">
        <w:trPr>
          <w:cantSplit/>
        </w:trPr>
        <w:tc>
          <w:tcPr>
            <w:tcW w:w="1418" w:type="dxa"/>
            <w:shd w:val="clear" w:color="auto" w:fill="auto"/>
          </w:tcPr>
          <w:p w:rsidR="00FA7527" w:rsidRDefault="00FA7527" w:rsidP="00FA7527">
            <w:pPr>
              <w:spacing w:after="60" w:line="240" w:lineRule="atLeast"/>
            </w:pPr>
            <w:r>
              <w:t>BGBl.</w:t>
            </w:r>
          </w:p>
        </w:tc>
        <w:tc>
          <w:tcPr>
            <w:tcW w:w="7938" w:type="dxa"/>
            <w:shd w:val="clear" w:color="auto" w:fill="auto"/>
          </w:tcPr>
          <w:p w:rsidR="00FA7527" w:rsidRDefault="00FA7527" w:rsidP="00FA7527">
            <w:pPr>
              <w:spacing w:after="60" w:line="240" w:lineRule="atLeast"/>
            </w:pPr>
            <w:r>
              <w:t>Bundesgesetzblatt</w:t>
            </w:r>
          </w:p>
        </w:tc>
      </w:tr>
      <w:tr w:rsidR="00446509" w:rsidTr="003F7BBD">
        <w:trPr>
          <w:cantSplit/>
        </w:trPr>
        <w:tc>
          <w:tcPr>
            <w:tcW w:w="1418" w:type="dxa"/>
            <w:shd w:val="clear" w:color="auto" w:fill="auto"/>
          </w:tcPr>
          <w:p w:rsidR="00446509" w:rsidRDefault="00446509" w:rsidP="00FA7527">
            <w:pPr>
              <w:spacing w:after="60" w:line="240" w:lineRule="atLeast"/>
            </w:pPr>
            <w:r>
              <w:t>BMASGK</w:t>
            </w:r>
          </w:p>
        </w:tc>
        <w:tc>
          <w:tcPr>
            <w:tcW w:w="7938" w:type="dxa"/>
            <w:shd w:val="clear" w:color="auto" w:fill="auto"/>
          </w:tcPr>
          <w:p w:rsidR="00446509" w:rsidRDefault="00446509" w:rsidP="00FA7527">
            <w:pPr>
              <w:spacing w:after="60" w:line="240" w:lineRule="atLeast"/>
            </w:pPr>
            <w:r>
              <w:t>Bundesministerium für Arbeit, Soziales</w:t>
            </w:r>
            <w:r w:rsidR="00586C88">
              <w:t>,</w:t>
            </w:r>
            <w:r>
              <w:t xml:space="preserve"> Gesundheit und Konsumentenschutz</w:t>
            </w:r>
          </w:p>
        </w:tc>
      </w:tr>
      <w:tr w:rsidR="00FA7527" w:rsidTr="003F7BBD">
        <w:trPr>
          <w:cantSplit/>
        </w:trPr>
        <w:tc>
          <w:tcPr>
            <w:tcW w:w="1418" w:type="dxa"/>
            <w:shd w:val="clear" w:color="auto" w:fill="auto"/>
          </w:tcPr>
          <w:p w:rsidR="00FA7527" w:rsidRDefault="00FA7527" w:rsidP="00FA7527">
            <w:pPr>
              <w:spacing w:after="60" w:line="240" w:lineRule="atLeast"/>
            </w:pPr>
            <w:r>
              <w:t>EU-QuaDG</w:t>
            </w:r>
          </w:p>
        </w:tc>
        <w:tc>
          <w:tcPr>
            <w:tcW w:w="7938" w:type="dxa"/>
            <w:shd w:val="clear" w:color="auto" w:fill="auto"/>
          </w:tcPr>
          <w:p w:rsidR="00FA7527" w:rsidRDefault="00FA7527" w:rsidP="00FA7527">
            <w:pPr>
              <w:spacing w:after="60" w:line="240" w:lineRule="atLeast"/>
            </w:pPr>
            <w:r>
              <w:t>EU-Qualitätsregelungen-Durchführungsgesetz, BGBl. I Nr. 130/2015</w:t>
            </w:r>
          </w:p>
        </w:tc>
      </w:tr>
      <w:tr w:rsidR="00FA7527" w:rsidTr="003F7BBD">
        <w:trPr>
          <w:cantSplit/>
        </w:trPr>
        <w:tc>
          <w:tcPr>
            <w:tcW w:w="1418" w:type="dxa"/>
            <w:shd w:val="clear" w:color="auto" w:fill="auto"/>
          </w:tcPr>
          <w:p w:rsidR="00FA7527" w:rsidRDefault="00FA7527" w:rsidP="00FA7527">
            <w:pPr>
              <w:spacing w:after="60" w:line="240" w:lineRule="atLeast"/>
            </w:pPr>
            <w:r>
              <w:t>EK</w:t>
            </w:r>
          </w:p>
        </w:tc>
        <w:tc>
          <w:tcPr>
            <w:tcW w:w="7938" w:type="dxa"/>
            <w:shd w:val="clear" w:color="auto" w:fill="auto"/>
          </w:tcPr>
          <w:p w:rsidR="00FA7527" w:rsidRDefault="00FA7527" w:rsidP="00FA7527">
            <w:pPr>
              <w:spacing w:after="60" w:line="240" w:lineRule="atLeast"/>
            </w:pPr>
            <w:r>
              <w:t>Europäische Kommission</w:t>
            </w:r>
          </w:p>
        </w:tc>
      </w:tr>
      <w:tr w:rsidR="00FA7527" w:rsidTr="003F7BBD">
        <w:trPr>
          <w:cantSplit/>
        </w:trPr>
        <w:tc>
          <w:tcPr>
            <w:tcW w:w="1418" w:type="dxa"/>
            <w:shd w:val="clear" w:color="auto" w:fill="auto"/>
          </w:tcPr>
          <w:p w:rsidR="00FA7527" w:rsidRDefault="00FA7527" w:rsidP="00FA7527">
            <w:pPr>
              <w:spacing w:after="60" w:line="240" w:lineRule="atLeast"/>
            </w:pPr>
            <w:r>
              <w:t>idR</w:t>
            </w:r>
          </w:p>
        </w:tc>
        <w:tc>
          <w:tcPr>
            <w:tcW w:w="7938" w:type="dxa"/>
            <w:shd w:val="clear" w:color="auto" w:fill="auto"/>
          </w:tcPr>
          <w:p w:rsidR="00FA7527" w:rsidRDefault="00FA7527" w:rsidP="00FA7527">
            <w:pPr>
              <w:spacing w:after="60" w:line="240" w:lineRule="atLeast"/>
            </w:pPr>
            <w:r>
              <w:t>in der Regel</w:t>
            </w:r>
          </w:p>
        </w:tc>
      </w:tr>
      <w:tr w:rsidR="00FA7527" w:rsidTr="003F7BBD">
        <w:trPr>
          <w:cantSplit/>
        </w:trPr>
        <w:tc>
          <w:tcPr>
            <w:tcW w:w="1418" w:type="dxa"/>
            <w:shd w:val="clear" w:color="auto" w:fill="auto"/>
          </w:tcPr>
          <w:p w:rsidR="00FA7527" w:rsidRDefault="00FA7527" w:rsidP="00FA7527">
            <w:pPr>
              <w:spacing w:after="60" w:line="240" w:lineRule="atLeast"/>
            </w:pPr>
            <w:r>
              <w:t>iVm</w:t>
            </w:r>
          </w:p>
        </w:tc>
        <w:tc>
          <w:tcPr>
            <w:tcW w:w="7938" w:type="dxa"/>
            <w:shd w:val="clear" w:color="auto" w:fill="auto"/>
          </w:tcPr>
          <w:p w:rsidR="00FA7527" w:rsidRDefault="00FA7527" w:rsidP="00FA7527">
            <w:pPr>
              <w:spacing w:after="60" w:line="240" w:lineRule="atLeast"/>
            </w:pPr>
            <w:r>
              <w:t>in Verbindung mit</w:t>
            </w:r>
          </w:p>
        </w:tc>
      </w:tr>
      <w:tr w:rsidR="00FA7527" w:rsidTr="003F7BBD">
        <w:trPr>
          <w:cantSplit/>
        </w:trPr>
        <w:tc>
          <w:tcPr>
            <w:tcW w:w="1418" w:type="dxa"/>
            <w:shd w:val="clear" w:color="auto" w:fill="auto"/>
          </w:tcPr>
          <w:p w:rsidR="00FA7527" w:rsidRDefault="00FA7527" w:rsidP="00FA7527">
            <w:pPr>
              <w:spacing w:after="60" w:line="240" w:lineRule="atLeast"/>
            </w:pPr>
            <w:r>
              <w:t>iZm</w:t>
            </w:r>
          </w:p>
        </w:tc>
        <w:tc>
          <w:tcPr>
            <w:tcW w:w="7938" w:type="dxa"/>
            <w:shd w:val="clear" w:color="auto" w:fill="auto"/>
          </w:tcPr>
          <w:p w:rsidR="00FA7527" w:rsidRDefault="00FA7527" w:rsidP="00FA7527">
            <w:pPr>
              <w:spacing w:after="60" w:line="240" w:lineRule="atLeast"/>
            </w:pPr>
            <w:r>
              <w:t>in Zusammenhang mit</w:t>
            </w:r>
          </w:p>
        </w:tc>
      </w:tr>
      <w:tr w:rsidR="00FA7527" w:rsidTr="003F7BBD">
        <w:trPr>
          <w:cantSplit/>
        </w:trPr>
        <w:tc>
          <w:tcPr>
            <w:tcW w:w="1418" w:type="dxa"/>
            <w:shd w:val="clear" w:color="auto" w:fill="auto"/>
          </w:tcPr>
          <w:p w:rsidR="00FA7527" w:rsidRDefault="00FA7527" w:rsidP="00FA7527">
            <w:pPr>
              <w:spacing w:after="60" w:line="240" w:lineRule="atLeast"/>
            </w:pPr>
            <w:r>
              <w:t>ÖLMB</w:t>
            </w:r>
          </w:p>
        </w:tc>
        <w:tc>
          <w:tcPr>
            <w:tcW w:w="7938" w:type="dxa"/>
            <w:shd w:val="clear" w:color="auto" w:fill="auto"/>
          </w:tcPr>
          <w:p w:rsidR="00FA7527" w:rsidRDefault="00FA7527" w:rsidP="00FA7527">
            <w:pPr>
              <w:spacing w:after="60" w:line="240" w:lineRule="atLeast"/>
            </w:pPr>
            <w:r>
              <w:t>Österreichisches Lebensmittelbuch</w:t>
            </w:r>
          </w:p>
        </w:tc>
      </w:tr>
      <w:tr w:rsidR="00FA7527" w:rsidTr="003F7BBD">
        <w:trPr>
          <w:cantSplit/>
        </w:trPr>
        <w:tc>
          <w:tcPr>
            <w:tcW w:w="1418" w:type="dxa"/>
            <w:shd w:val="clear" w:color="auto" w:fill="auto"/>
          </w:tcPr>
          <w:p w:rsidR="00FA7527" w:rsidRDefault="00FA7527" w:rsidP="00FA7527">
            <w:pPr>
              <w:spacing w:after="60" w:line="240" w:lineRule="atLeast"/>
            </w:pPr>
            <w:r>
              <w:t>VO</w:t>
            </w:r>
          </w:p>
        </w:tc>
        <w:tc>
          <w:tcPr>
            <w:tcW w:w="7938" w:type="dxa"/>
            <w:shd w:val="clear" w:color="auto" w:fill="auto"/>
          </w:tcPr>
          <w:p w:rsidR="00FA7527" w:rsidRDefault="00FA7527" w:rsidP="00FA7527">
            <w:pPr>
              <w:spacing w:after="60" w:line="240" w:lineRule="atLeast"/>
            </w:pPr>
            <w:r>
              <w:t>Verordnung</w:t>
            </w:r>
          </w:p>
        </w:tc>
      </w:tr>
    </w:tbl>
    <w:p w:rsidR="00FA7527" w:rsidRPr="007F77E4" w:rsidRDefault="00FA7527" w:rsidP="00FA7527">
      <w:pPr>
        <w:pStyle w:val="Kapitel"/>
        <w:pBdr>
          <w:bottom w:val="single" w:sz="12" w:space="1" w:color="808080" w:themeColor="background1" w:themeShade="80"/>
        </w:pBdr>
        <w:rPr>
          <w:sz w:val="28"/>
        </w:rPr>
      </w:pPr>
      <w:r w:rsidRPr="007F77E4">
        <w:rPr>
          <w:sz w:val="28"/>
        </w:rPr>
        <w:t>BEGRIFFE</w:t>
      </w:r>
    </w:p>
    <w:tbl>
      <w:tblPr>
        <w:tblStyle w:val="Tabellenraster"/>
        <w:tblW w:w="9356" w:type="dxa"/>
        <w:tblInd w:w="10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Caption w:val="Begriffe"/>
        <w:tblDescription w:val="Allgemein"/>
      </w:tblPr>
      <w:tblGrid>
        <w:gridCol w:w="1418"/>
        <w:gridCol w:w="7938"/>
      </w:tblGrid>
      <w:tr w:rsidR="003F7BBD" w:rsidTr="00D308D1">
        <w:trPr>
          <w:cantSplit/>
          <w:tblHeader/>
        </w:trPr>
        <w:tc>
          <w:tcPr>
            <w:tcW w:w="9356" w:type="dxa"/>
            <w:gridSpan w:val="2"/>
            <w:shd w:val="clear" w:color="auto" w:fill="auto"/>
          </w:tcPr>
          <w:p w:rsidR="003F7BBD" w:rsidRDefault="003F7BBD" w:rsidP="00D308D1">
            <w:pPr>
              <w:spacing w:after="60" w:line="240" w:lineRule="atLeast"/>
            </w:pPr>
            <w:r>
              <w:rPr>
                <w:b/>
              </w:rPr>
              <w:t>Allgemein</w:t>
            </w:r>
          </w:p>
        </w:tc>
      </w:tr>
      <w:tr w:rsidR="00FA7527" w:rsidTr="00AE72F5">
        <w:trPr>
          <w:cantSplit/>
        </w:trPr>
        <w:tc>
          <w:tcPr>
            <w:tcW w:w="1418" w:type="dxa"/>
            <w:shd w:val="clear" w:color="auto" w:fill="auto"/>
          </w:tcPr>
          <w:p w:rsidR="00FA7527" w:rsidRDefault="00FA7527" w:rsidP="00D308D1">
            <w:pPr>
              <w:spacing w:after="60" w:line="240" w:lineRule="atLeast"/>
            </w:pPr>
            <w:r>
              <w:t>Kontrollstelle</w:t>
            </w:r>
          </w:p>
        </w:tc>
        <w:tc>
          <w:tcPr>
            <w:tcW w:w="7938" w:type="dxa"/>
            <w:shd w:val="clear" w:color="auto" w:fill="auto"/>
          </w:tcPr>
          <w:p w:rsidR="00FA7527" w:rsidRDefault="00FA7527" w:rsidP="00D308D1">
            <w:pPr>
              <w:spacing w:after="60" w:line="240" w:lineRule="atLeast"/>
            </w:pPr>
            <w:r>
              <w:t>„eine unabhängige dritte Partei, der die zuständige Behörde bestimmte Kontrollaufgaben übertragen hat“ (Artikel 2 Z 5 der VO (EG) Nr. 882/2004</w:t>
            </w:r>
            <w:r w:rsidR="00A154A4">
              <w:t>, gültig bis 13.12.2019</w:t>
            </w:r>
            <w:r>
              <w:t>)</w:t>
            </w:r>
          </w:p>
          <w:p w:rsidR="00D66954" w:rsidRPr="00D66954" w:rsidRDefault="00D66954" w:rsidP="00921ED2">
            <w:pPr>
              <w:autoSpaceDE w:val="0"/>
              <w:autoSpaceDN w:val="0"/>
              <w:adjustRightInd w:val="0"/>
              <w:spacing w:before="0" w:line="240" w:lineRule="auto"/>
              <w:rPr>
                <w:lang w:val="de-DE"/>
              </w:rPr>
            </w:pPr>
            <w:r w:rsidRPr="007C5539">
              <w:rPr>
                <w:rFonts w:cs="Tahoma"/>
                <w:szCs w:val="20"/>
              </w:rPr>
              <w:t>„</w:t>
            </w:r>
            <w:r>
              <w:rPr>
                <w:rFonts w:cs="Tahoma"/>
                <w:szCs w:val="20"/>
              </w:rPr>
              <w:t xml:space="preserve">eine beauftragte Stelle bzw. </w:t>
            </w:r>
            <w:r w:rsidRPr="007C5539">
              <w:rPr>
                <w:rFonts w:cs="Tahoma"/>
                <w:szCs w:val="20"/>
                <w:lang w:val="de-DE"/>
              </w:rPr>
              <w:t>eine separate juristische Person, der die zuständigen Behörden bestimmte Aufgaben im Rahmen der amtlichen Kontrolle oder bestimmte Aufgaben im Zusammenhang mit anderen amtlichen Tätigkeiten übertragen haben</w:t>
            </w:r>
            <w:r>
              <w:rPr>
                <w:rFonts w:cs="Tahoma"/>
                <w:szCs w:val="20"/>
                <w:lang w:val="de-DE"/>
              </w:rPr>
              <w:t xml:space="preserve">“ </w:t>
            </w:r>
            <w:r w:rsidRPr="007C5539">
              <w:rPr>
                <w:rFonts w:cs="Tahoma"/>
                <w:szCs w:val="20"/>
                <w:lang w:val="de-DE"/>
              </w:rPr>
              <w:t>(</w:t>
            </w:r>
            <w:r>
              <w:rPr>
                <w:rFonts w:cs="Tahoma"/>
                <w:szCs w:val="20"/>
                <w:lang w:val="de-DE"/>
              </w:rPr>
              <w:t xml:space="preserve">Artikel 3 Z 5 der VO (EU) 2017/625, </w:t>
            </w:r>
            <w:r w:rsidR="00921ED2" w:rsidRPr="005804C2">
              <w:rPr>
                <w:rFonts w:cs="Tahoma"/>
                <w:szCs w:val="20"/>
                <w:lang w:val="de-DE"/>
              </w:rPr>
              <w:t>gültig ab</w:t>
            </w:r>
            <w:r>
              <w:rPr>
                <w:rFonts w:cs="Tahoma"/>
                <w:szCs w:val="20"/>
                <w:lang w:val="de-DE"/>
              </w:rPr>
              <w:t xml:space="preserve"> 14.12.2019) </w:t>
            </w:r>
          </w:p>
        </w:tc>
      </w:tr>
      <w:tr w:rsidR="00FA7527" w:rsidTr="00AE72F5">
        <w:trPr>
          <w:cantSplit/>
        </w:trPr>
        <w:tc>
          <w:tcPr>
            <w:tcW w:w="1418" w:type="dxa"/>
            <w:shd w:val="clear" w:color="auto" w:fill="auto"/>
          </w:tcPr>
          <w:p w:rsidR="00FA7527" w:rsidRDefault="00FA7527" w:rsidP="00D308D1">
            <w:pPr>
              <w:spacing w:after="60" w:line="240" w:lineRule="atLeast"/>
            </w:pPr>
            <w:r>
              <w:t>zuständige</w:t>
            </w:r>
            <w:r>
              <w:br/>
              <w:t>Behörde</w:t>
            </w:r>
          </w:p>
        </w:tc>
        <w:tc>
          <w:tcPr>
            <w:tcW w:w="7938" w:type="dxa"/>
            <w:shd w:val="clear" w:color="auto" w:fill="auto"/>
          </w:tcPr>
          <w:p w:rsidR="00FA7527" w:rsidRDefault="00FA7527" w:rsidP="00D308D1">
            <w:pPr>
              <w:spacing w:after="60" w:line="240" w:lineRule="atLeast"/>
            </w:pPr>
            <w:r>
              <w:t xml:space="preserve">„die für die Durchführung amtlicher Kontrollen zuständige zentrale Behörde eines Mitgliedstaats oder jede andere amtliche Stelle, der diese Zuständigkeit übertragen wurde, gegebenenfalls auch die entsprechende Behörde eines Drittlandes“ (Artikel 2 Z 4 der VO (EG) Nr. </w:t>
            </w:r>
            <w:r w:rsidRPr="008C1D53">
              <w:t>882/2004</w:t>
            </w:r>
            <w:r w:rsidR="00A154A4">
              <w:t>, gültig bis 13.12.2019</w:t>
            </w:r>
            <w:r>
              <w:t>)</w:t>
            </w:r>
          </w:p>
          <w:p w:rsidR="00D66954" w:rsidRPr="00D66954" w:rsidRDefault="00D66954" w:rsidP="00D66954">
            <w:pPr>
              <w:autoSpaceDE w:val="0"/>
              <w:autoSpaceDN w:val="0"/>
              <w:adjustRightInd w:val="0"/>
              <w:spacing w:before="0" w:line="240" w:lineRule="auto"/>
              <w:rPr>
                <w:rFonts w:cs="Tahoma"/>
                <w:szCs w:val="20"/>
                <w:lang w:val="de-DE"/>
              </w:rPr>
            </w:pPr>
            <w:r>
              <w:rPr>
                <w:rFonts w:cs="Tahoma"/>
                <w:szCs w:val="20"/>
                <w:lang w:val="de-DE"/>
              </w:rPr>
              <w:t>„</w:t>
            </w:r>
            <w:r w:rsidRPr="007C5539">
              <w:rPr>
                <w:rFonts w:cs="Tahoma"/>
                <w:szCs w:val="20"/>
                <w:lang w:val="de-DE"/>
              </w:rPr>
              <w:t>die zentralen Behörden eines Mitgliedstaats, die für die Durchführung amtlicher Kontrollen und anderer amtlicher Tätigkeiten nach dieser Verordnung und den Vorschriften gemäß Artikel 1 Absatz 2 verantwortlich sind sowie alle anderen Behörden, denen diese Verantwortung übertragen wurde</w:t>
            </w:r>
            <w:r>
              <w:rPr>
                <w:rFonts w:cs="Tahoma"/>
                <w:szCs w:val="20"/>
                <w:lang w:val="de-DE"/>
              </w:rPr>
              <w:t>“</w:t>
            </w:r>
            <w:r w:rsidRPr="007C5539">
              <w:rPr>
                <w:rFonts w:cs="Tahoma"/>
                <w:szCs w:val="20"/>
                <w:lang w:val="de-DE"/>
              </w:rPr>
              <w:t xml:space="preserve"> (Artikel 3 Z 3 lit a und b der VO (EU) 2017/625, </w:t>
            </w:r>
            <w:r w:rsidR="00921ED2" w:rsidRPr="005804C2">
              <w:rPr>
                <w:rFonts w:cs="Tahoma"/>
                <w:szCs w:val="20"/>
                <w:lang w:val="de-DE"/>
              </w:rPr>
              <w:t>gültig ab</w:t>
            </w:r>
            <w:r w:rsidR="00921ED2">
              <w:rPr>
                <w:rFonts w:cs="Tahoma"/>
                <w:szCs w:val="20"/>
                <w:lang w:val="de-DE"/>
              </w:rPr>
              <w:t xml:space="preserve"> </w:t>
            </w:r>
            <w:r w:rsidRPr="007C5539">
              <w:rPr>
                <w:rFonts w:cs="Tahoma"/>
                <w:szCs w:val="20"/>
                <w:lang w:val="de-DE"/>
              </w:rPr>
              <w:t>14.12.2019)</w:t>
            </w:r>
          </w:p>
        </w:tc>
      </w:tr>
    </w:tbl>
    <w:p w:rsidR="00FA7527" w:rsidRPr="003F7BBD" w:rsidRDefault="00FA7527" w:rsidP="00671B43">
      <w:pPr>
        <w:spacing w:before="0" w:line="240" w:lineRule="auto"/>
        <w:rPr>
          <w:sz w:val="8"/>
        </w:rPr>
      </w:pPr>
    </w:p>
    <w:tbl>
      <w:tblPr>
        <w:tblStyle w:val="Tabellenraster"/>
        <w:tblW w:w="9356" w:type="dxa"/>
        <w:tblInd w:w="108" w:type="dxa"/>
        <w:tblBorders>
          <w:top w:val="single" w:sz="6" w:space="0" w:color="9BBB59" w:themeColor="accent3"/>
          <w:left w:val="single" w:sz="6" w:space="0" w:color="9BBB59" w:themeColor="accent3"/>
          <w:bottom w:val="single" w:sz="6" w:space="0" w:color="9BBB59" w:themeColor="accent3"/>
          <w:right w:val="none" w:sz="0" w:space="0" w:color="auto"/>
          <w:insideH w:val="single" w:sz="6" w:space="0" w:color="9BBB59" w:themeColor="accent3"/>
          <w:insideV w:val="single" w:sz="6" w:space="0" w:color="9BBB59" w:themeColor="accent3"/>
        </w:tblBorders>
        <w:tblLayout w:type="fixed"/>
        <w:tblLook w:val="04A0" w:firstRow="1" w:lastRow="0" w:firstColumn="1" w:lastColumn="0" w:noHBand="0" w:noVBand="1"/>
        <w:tblCaption w:val="Begriffe"/>
        <w:tblDescription w:val="Spezifisch"/>
      </w:tblPr>
      <w:tblGrid>
        <w:gridCol w:w="1418"/>
        <w:gridCol w:w="7938"/>
      </w:tblGrid>
      <w:tr w:rsidR="003F7BBD" w:rsidTr="00D308D1">
        <w:trPr>
          <w:cantSplit/>
          <w:tblHeader/>
        </w:trPr>
        <w:tc>
          <w:tcPr>
            <w:tcW w:w="9356" w:type="dxa"/>
            <w:gridSpan w:val="2"/>
            <w:tcBorders>
              <w:right w:val="single" w:sz="6" w:space="0" w:color="9BBB59" w:themeColor="accent3"/>
            </w:tcBorders>
            <w:shd w:val="clear" w:color="auto" w:fill="auto"/>
          </w:tcPr>
          <w:p w:rsidR="003F7BBD" w:rsidRDefault="003F7BBD" w:rsidP="00D308D1">
            <w:pPr>
              <w:spacing w:after="60" w:line="240" w:lineRule="atLeast"/>
            </w:pPr>
            <w:r>
              <w:rPr>
                <w:b/>
              </w:rPr>
              <w:t>Spezifisch: B</w:t>
            </w:r>
            <w:r w:rsidRPr="00616563">
              <w:rPr>
                <w:b/>
              </w:rPr>
              <w:t>iologische Produktion</w:t>
            </w:r>
          </w:p>
        </w:tc>
      </w:tr>
      <w:tr w:rsidR="00FA7527" w:rsidTr="00671B43">
        <w:trPr>
          <w:cantSplit/>
        </w:trPr>
        <w:tc>
          <w:tcPr>
            <w:tcW w:w="1418" w:type="dxa"/>
            <w:shd w:val="clear" w:color="auto" w:fill="auto"/>
          </w:tcPr>
          <w:p w:rsidR="00FA7527" w:rsidRDefault="00FA7527" w:rsidP="00D308D1">
            <w:pPr>
              <w:spacing w:after="60" w:line="240" w:lineRule="atLeast"/>
            </w:pPr>
            <w:r>
              <w:t>Kontrollstelle</w:t>
            </w:r>
          </w:p>
        </w:tc>
        <w:tc>
          <w:tcPr>
            <w:tcW w:w="7938" w:type="dxa"/>
            <w:tcBorders>
              <w:bottom w:val="single" w:sz="8" w:space="0" w:color="C2D69B" w:themeColor="accent3" w:themeTint="99"/>
              <w:right w:val="single" w:sz="6" w:space="0" w:color="9BBB59" w:themeColor="accent3"/>
            </w:tcBorders>
            <w:shd w:val="clear" w:color="auto" w:fill="auto"/>
          </w:tcPr>
          <w:p w:rsidR="00FA7527" w:rsidRDefault="00FA7527" w:rsidP="00D308D1">
            <w:pPr>
              <w:spacing w:after="60" w:line="240" w:lineRule="atLeast"/>
            </w:pPr>
            <w:r>
              <w:t>„ein unabhängiger privater Dritter, der die Inspektion und die Zertifizierung im Bereich der ökologischen/biologischen Produktion gemäß dieser Verordnung wahrnimmt, gegebenenfalls auch die entsprechende Stelle eines Drittlandes oder die entsprechende Stelle, die ihre Tätigkeit in einem Drittland ausübt“</w:t>
            </w:r>
            <w:r>
              <w:br/>
              <w:t>(Artikel 2 lit. p der VO (EG) Nr. 834/2007)</w:t>
            </w:r>
          </w:p>
        </w:tc>
      </w:tr>
      <w:tr w:rsidR="00FA7527" w:rsidTr="00671B43">
        <w:trPr>
          <w:cantSplit/>
        </w:trPr>
        <w:tc>
          <w:tcPr>
            <w:tcW w:w="1418" w:type="dxa"/>
            <w:tcBorders>
              <w:top w:val="nil"/>
            </w:tcBorders>
            <w:shd w:val="clear" w:color="auto" w:fill="auto"/>
          </w:tcPr>
          <w:p w:rsidR="00FA7527" w:rsidRPr="00362814" w:rsidRDefault="00FA7527" w:rsidP="00AF020E">
            <w:r w:rsidRPr="00362814">
              <w:t>Unternehmer</w:t>
            </w:r>
          </w:p>
        </w:tc>
        <w:tc>
          <w:tcPr>
            <w:tcW w:w="7938" w:type="dxa"/>
            <w:tcBorders>
              <w:top w:val="single" w:sz="8" w:space="0" w:color="C2D69B" w:themeColor="accent3" w:themeTint="99"/>
              <w:right w:val="single" w:sz="6" w:space="0" w:color="9BBB59" w:themeColor="accent3"/>
            </w:tcBorders>
            <w:shd w:val="clear" w:color="auto" w:fill="auto"/>
          </w:tcPr>
          <w:p w:rsidR="00FA7527" w:rsidRPr="00362814" w:rsidRDefault="00FA7527" w:rsidP="00FA7527">
            <w:r w:rsidRPr="00362814">
              <w:t>„die natürlichen oder juristischen Personen, die für Einhaltung der Vorschriften dieser Verordnung in den ihrer Kontrolle unterliegenden ökologischen/biologischen</w:t>
            </w:r>
            <w:r>
              <w:t xml:space="preserve"> Betrieben verantwortlich sind“ (Artikel 2 lit. d der VO (EG) Nr. 834/2007)</w:t>
            </w:r>
          </w:p>
        </w:tc>
      </w:tr>
      <w:tr w:rsidR="00FA7527" w:rsidTr="00EF0AEC">
        <w:trPr>
          <w:cantSplit/>
        </w:trPr>
        <w:tc>
          <w:tcPr>
            <w:tcW w:w="1418" w:type="dxa"/>
            <w:shd w:val="clear" w:color="auto" w:fill="auto"/>
          </w:tcPr>
          <w:p w:rsidR="00FA7527" w:rsidRDefault="00FA7527" w:rsidP="00D308D1">
            <w:pPr>
              <w:spacing w:after="60" w:line="240" w:lineRule="atLeast"/>
            </w:pPr>
            <w:r>
              <w:lastRenderedPageBreak/>
              <w:t xml:space="preserve">zuständige </w:t>
            </w:r>
            <w:r>
              <w:br/>
              <w:t>Behörde</w:t>
            </w:r>
          </w:p>
        </w:tc>
        <w:tc>
          <w:tcPr>
            <w:tcW w:w="7938" w:type="dxa"/>
            <w:tcBorders>
              <w:right w:val="single" w:sz="6" w:space="0" w:color="9BBB59" w:themeColor="accent3"/>
            </w:tcBorders>
            <w:shd w:val="clear" w:color="auto" w:fill="auto"/>
          </w:tcPr>
          <w:p w:rsidR="00FA7527" w:rsidRDefault="00FA7527" w:rsidP="00FA7527">
            <w:pPr>
              <w:spacing w:after="60" w:line="240" w:lineRule="atLeast"/>
            </w:pPr>
            <w:r>
              <w:t>„die für die Durchführung amtlicher Kontrollen im Bereich der ökologischen/biologischen Produktion gemäß dieser Verordnung zuständige zentrale Behörde eines Mitgliedstaats oder jede andere Behörde, der diese Zuständigkeit übertragen wurde, gegebenenfalls auch die entsprechende Behörde eines Drittlandes“ (Artikel 2 lit. n der VO (EG) Nr. 834/2007)</w:t>
            </w:r>
          </w:p>
        </w:tc>
      </w:tr>
    </w:tbl>
    <w:p w:rsidR="00FA7527" w:rsidRPr="003F7BBD" w:rsidRDefault="00FA7527" w:rsidP="00671B43">
      <w:pPr>
        <w:spacing w:before="0" w:line="240" w:lineRule="auto"/>
        <w:rPr>
          <w:sz w:val="8"/>
          <w:szCs w:val="16"/>
        </w:rPr>
      </w:pPr>
    </w:p>
    <w:tbl>
      <w:tblPr>
        <w:tblStyle w:val="Tabellenraster"/>
        <w:tblW w:w="9356" w:type="dxa"/>
        <w:tblInd w:w="10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Caption w:val="Begriffe"/>
        <w:tblDescription w:val="Spezifisch"/>
      </w:tblPr>
      <w:tblGrid>
        <w:gridCol w:w="1418"/>
        <w:gridCol w:w="7938"/>
      </w:tblGrid>
      <w:tr w:rsidR="003F7BBD" w:rsidTr="00D308D1">
        <w:trPr>
          <w:cantSplit/>
          <w:tblHeader/>
        </w:trPr>
        <w:tc>
          <w:tcPr>
            <w:tcW w:w="9356" w:type="dxa"/>
            <w:gridSpan w:val="2"/>
            <w:shd w:val="clear" w:color="auto" w:fill="auto"/>
          </w:tcPr>
          <w:p w:rsidR="003F7BBD" w:rsidRDefault="003F7BBD" w:rsidP="00D308D1">
            <w:pPr>
              <w:spacing w:after="60" w:line="240" w:lineRule="atLeast"/>
            </w:pPr>
            <w:r>
              <w:rPr>
                <w:b/>
              </w:rPr>
              <w:t>Spezifisch: ggst. Arbeitsdokument</w:t>
            </w:r>
          </w:p>
        </w:tc>
      </w:tr>
      <w:tr w:rsidR="00FA7527" w:rsidTr="00EF0AEC">
        <w:trPr>
          <w:cantSplit/>
        </w:trPr>
        <w:tc>
          <w:tcPr>
            <w:tcW w:w="1418" w:type="dxa"/>
            <w:shd w:val="clear" w:color="auto" w:fill="auto"/>
          </w:tcPr>
          <w:p w:rsidR="00FA7527" w:rsidRDefault="00FA7527" w:rsidP="00D308D1">
            <w:pPr>
              <w:spacing w:after="60" w:line="240" w:lineRule="atLeast"/>
            </w:pPr>
            <w:r>
              <w:t>Kontrolle(n)</w:t>
            </w:r>
          </w:p>
        </w:tc>
        <w:tc>
          <w:tcPr>
            <w:tcW w:w="7938" w:type="dxa"/>
            <w:shd w:val="clear" w:color="auto" w:fill="auto"/>
          </w:tcPr>
          <w:p w:rsidR="00FA7527" w:rsidRPr="00414FA8" w:rsidRDefault="00FA7527" w:rsidP="00EF0AEC">
            <w:pPr>
              <w:spacing w:line="240" w:lineRule="atLeast"/>
              <w:rPr>
                <w:szCs w:val="20"/>
              </w:rPr>
            </w:pPr>
            <w:r w:rsidRPr="00414FA8">
              <w:rPr>
                <w:szCs w:val="20"/>
              </w:rPr>
              <w:t>Unter dem Begriff „Kontrolle(n)“ werden in diesem Arbeitsdokument</w:t>
            </w:r>
          </w:p>
          <w:p w:rsidR="00FA7527" w:rsidRPr="00414FA8" w:rsidRDefault="00FA7527" w:rsidP="003F7BBD">
            <w:pPr>
              <w:pStyle w:val="Listenabsatz"/>
              <w:numPr>
                <w:ilvl w:val="0"/>
                <w:numId w:val="3"/>
              </w:numPr>
              <w:spacing w:before="0" w:after="60" w:line="240" w:lineRule="atLeast"/>
              <w:ind w:hanging="185"/>
              <w:rPr>
                <w:szCs w:val="20"/>
              </w:rPr>
            </w:pPr>
            <w:r w:rsidRPr="00414FA8">
              <w:rPr>
                <w:szCs w:val="20"/>
              </w:rPr>
              <w:t>jährliche Inspektionsbesuche gemäß Art. 65 Abs. 1 der VO (EG) Nr. 889/2008</w:t>
            </w:r>
            <w:r w:rsidR="00935EE7" w:rsidRPr="00414FA8">
              <w:rPr>
                <w:szCs w:val="20"/>
              </w:rPr>
              <w:t xml:space="preserve"> bzw. gem. Artikel 38, Abs. VO (EU) 2018/</w:t>
            </w:r>
            <w:r w:rsidR="005804C2" w:rsidRPr="00414FA8">
              <w:rPr>
                <w:szCs w:val="20"/>
              </w:rPr>
              <w:t>848</w:t>
            </w:r>
          </w:p>
          <w:p w:rsidR="00FA7527" w:rsidRPr="00414FA8" w:rsidRDefault="00FA7527" w:rsidP="003F7BBD">
            <w:pPr>
              <w:pStyle w:val="Listenabsatz"/>
              <w:numPr>
                <w:ilvl w:val="0"/>
                <w:numId w:val="3"/>
              </w:numPr>
              <w:spacing w:after="60" w:line="240" w:lineRule="atLeast"/>
              <w:ind w:hanging="185"/>
              <w:rPr>
                <w:szCs w:val="20"/>
              </w:rPr>
            </w:pPr>
            <w:r w:rsidRPr="00414FA8">
              <w:rPr>
                <w:szCs w:val="20"/>
              </w:rPr>
              <w:t>zusätzliche Stichprobenkontrollbesuche gemäß Art. 65 Abs. 4 VO (EG) Nr. 889/2008</w:t>
            </w:r>
            <w:r w:rsidR="00935EE7" w:rsidRPr="00414FA8">
              <w:rPr>
                <w:szCs w:val="20"/>
              </w:rPr>
              <w:t>bzw. gem. Artikel 38, Abs.4 lit b) VO (EU) 2018</w:t>
            </w:r>
            <w:r w:rsidR="005804C2" w:rsidRPr="00414FA8">
              <w:rPr>
                <w:szCs w:val="20"/>
              </w:rPr>
              <w:t>/848</w:t>
            </w:r>
          </w:p>
          <w:p w:rsidR="00FA7527" w:rsidRPr="00414FA8" w:rsidRDefault="00FA7527" w:rsidP="003F7BBD">
            <w:pPr>
              <w:pStyle w:val="Listenabsatz"/>
              <w:numPr>
                <w:ilvl w:val="0"/>
                <w:numId w:val="3"/>
              </w:numPr>
              <w:spacing w:after="60" w:line="240" w:lineRule="atLeast"/>
              <w:ind w:hanging="185"/>
              <w:rPr>
                <w:szCs w:val="20"/>
              </w:rPr>
            </w:pPr>
            <w:r w:rsidRPr="00414FA8">
              <w:rPr>
                <w:szCs w:val="20"/>
              </w:rPr>
              <w:t>ergebnisbezogene Nachkontrollen und</w:t>
            </w:r>
          </w:p>
          <w:p w:rsidR="00FA7527" w:rsidRPr="00414FA8" w:rsidRDefault="00FA7527" w:rsidP="003F7BBD">
            <w:pPr>
              <w:pStyle w:val="Listenabsatz"/>
              <w:numPr>
                <w:ilvl w:val="0"/>
                <w:numId w:val="3"/>
              </w:numPr>
              <w:spacing w:line="240" w:lineRule="atLeast"/>
              <w:ind w:hanging="185"/>
              <w:rPr>
                <w:szCs w:val="20"/>
              </w:rPr>
            </w:pPr>
            <w:r w:rsidRPr="00414FA8">
              <w:rPr>
                <w:szCs w:val="20"/>
              </w:rPr>
              <w:t>anlassbezogene Verdachtskontrollen</w:t>
            </w:r>
          </w:p>
          <w:p w:rsidR="00FA7527" w:rsidRPr="00414FA8" w:rsidRDefault="00FA7527" w:rsidP="00EF0AEC">
            <w:pPr>
              <w:spacing w:before="0" w:after="60" w:line="240" w:lineRule="atLeast"/>
              <w:rPr>
                <w:szCs w:val="20"/>
              </w:rPr>
            </w:pPr>
            <w:r w:rsidRPr="00414FA8">
              <w:rPr>
                <w:szCs w:val="20"/>
              </w:rPr>
              <w:t>subsumiert.</w:t>
            </w:r>
          </w:p>
        </w:tc>
      </w:tr>
      <w:tr w:rsidR="002C4571" w:rsidTr="00EF0AEC">
        <w:trPr>
          <w:cantSplit/>
        </w:trPr>
        <w:tc>
          <w:tcPr>
            <w:tcW w:w="1418" w:type="dxa"/>
            <w:shd w:val="clear" w:color="auto" w:fill="auto"/>
          </w:tcPr>
          <w:p w:rsidR="002C4571" w:rsidRDefault="002C4571" w:rsidP="00D308D1">
            <w:pPr>
              <w:spacing w:after="60" w:line="240" w:lineRule="atLeast"/>
            </w:pPr>
            <w:r w:rsidRPr="005804C2">
              <w:t>Stichprobenkontrollen</w:t>
            </w:r>
          </w:p>
        </w:tc>
        <w:tc>
          <w:tcPr>
            <w:tcW w:w="7938" w:type="dxa"/>
            <w:shd w:val="clear" w:color="auto" w:fill="auto"/>
          </w:tcPr>
          <w:p w:rsidR="002C4571" w:rsidRPr="00414FA8" w:rsidRDefault="002C4571" w:rsidP="002C4571">
            <w:pPr>
              <w:pStyle w:val="Listenabsatz"/>
              <w:numPr>
                <w:ilvl w:val="0"/>
                <w:numId w:val="3"/>
              </w:numPr>
              <w:spacing w:after="60" w:line="240" w:lineRule="atLeast"/>
              <w:ind w:hanging="185"/>
              <w:rPr>
                <w:szCs w:val="20"/>
              </w:rPr>
            </w:pPr>
            <w:r w:rsidRPr="00414FA8">
              <w:rPr>
                <w:szCs w:val="20"/>
              </w:rPr>
              <w:t>zusätzliche Stichprobenkontrollbesuche gemäß Art. 65 Abs. 4 VO (EG) Nr. 889/2008</w:t>
            </w:r>
          </w:p>
          <w:p w:rsidR="002C4571" w:rsidRPr="00414FA8" w:rsidRDefault="002C4571" w:rsidP="00EF0AEC">
            <w:pPr>
              <w:pStyle w:val="Listenabsatz"/>
              <w:numPr>
                <w:ilvl w:val="0"/>
                <w:numId w:val="3"/>
              </w:numPr>
              <w:spacing w:after="60" w:line="240" w:lineRule="atLeast"/>
              <w:ind w:hanging="185"/>
              <w:rPr>
                <w:szCs w:val="20"/>
              </w:rPr>
            </w:pPr>
            <w:r w:rsidRPr="00414FA8">
              <w:rPr>
                <w:szCs w:val="20"/>
              </w:rPr>
              <w:t>z</w:t>
            </w:r>
            <w:r w:rsidR="00732ED6" w:rsidRPr="00414FA8">
              <w:rPr>
                <w:szCs w:val="20"/>
              </w:rPr>
              <w:t>usätzliche</w:t>
            </w:r>
            <w:r w:rsidRPr="00414FA8">
              <w:rPr>
                <w:szCs w:val="20"/>
              </w:rPr>
              <w:t xml:space="preserve"> Kontrollen gem. Artikel 38, Abs.4 </w:t>
            </w:r>
            <w:r w:rsidR="00DF734E" w:rsidRPr="00414FA8">
              <w:rPr>
                <w:szCs w:val="20"/>
              </w:rPr>
              <w:t xml:space="preserve">lit </w:t>
            </w:r>
            <w:r w:rsidRPr="00414FA8">
              <w:rPr>
                <w:szCs w:val="20"/>
              </w:rPr>
              <w:t>b) VO (EU) 2018/…</w:t>
            </w:r>
          </w:p>
        </w:tc>
      </w:tr>
    </w:tbl>
    <w:p w:rsidR="007F77E4" w:rsidRPr="007F77E4" w:rsidRDefault="007F77E4" w:rsidP="007F77E4">
      <w:pPr>
        <w:pStyle w:val="Kapitel"/>
        <w:pBdr>
          <w:bottom w:val="single" w:sz="12" w:space="1" w:color="808080" w:themeColor="background1" w:themeShade="80"/>
        </w:pBdr>
        <w:spacing w:after="0"/>
        <w:rPr>
          <w:sz w:val="28"/>
        </w:rPr>
      </w:pPr>
      <w:r>
        <w:rPr>
          <w:sz w:val="28"/>
        </w:rPr>
        <w:t>INHALTE</w:t>
      </w:r>
    </w:p>
    <w:p w:rsidR="00FA7527" w:rsidRDefault="00FA7527" w:rsidP="00FA7527">
      <w:pPr>
        <w:pStyle w:val="berschrift1"/>
      </w:pPr>
      <w:bookmarkStart w:id="2" w:name="_Toc460409201"/>
      <w:bookmarkStart w:id="3" w:name="_Toc522533439"/>
      <w:r>
        <w:t>System</w:t>
      </w:r>
      <w:bookmarkEnd w:id="2"/>
      <w:bookmarkEnd w:id="3"/>
    </w:p>
    <w:p w:rsidR="00FA7527" w:rsidRPr="007E6FEC" w:rsidRDefault="00FA7527" w:rsidP="003F7BBD">
      <w:r w:rsidRPr="00391830">
        <w:t>Gemäß Artikel 27 der VO (EG) Nr. 834/2007 werden Art und Häufigkeit der Kontrollen auf der Grundlage einer Bewertung des Risikos von Unregelmäßigkeiten und Verstößen in Bezug auf die Erfüllung der Anforderungen dieser Verordnung bestimmt.</w:t>
      </w:r>
      <w:r>
        <w:t xml:space="preserve"> Alle Unternehmer mit Ausnahme von Großhändlern, die nur mit abgepackten Erzeugnissen handeln, und Unternehmern nach Artikel 28 Absatz 2, die Erzeugnisse direkt an Endverbraucher oder -nutzer verkaufen, müssen in jedem Fall mindestens einmal jährlich darauf überprüft werden, ob sie die Vorschriften dieser Verordnung einhalten.</w:t>
      </w:r>
    </w:p>
    <w:tbl>
      <w:tblPr>
        <w:tblStyle w:val="Tabellenraster"/>
        <w:tblW w:w="9497" w:type="dxa"/>
        <w:tblInd w:w="250" w:type="dxa"/>
        <w:tblLook w:val="04A0" w:firstRow="1" w:lastRow="0" w:firstColumn="1" w:lastColumn="0" w:noHBand="0" w:noVBand="1"/>
        <w:tblCaption w:val="AT"/>
        <w:tblDescription w:val="Einzelhandel, Aufbereitung, ÖLMB - Gemeinschaftliche Verpflegungseinrichtungen und Biokosmetika"/>
      </w:tblPr>
      <w:tblGrid>
        <w:gridCol w:w="9497"/>
      </w:tblGrid>
      <w:tr w:rsidR="00AE72F5" w:rsidRPr="00A86E52" w:rsidTr="00A86E52">
        <w:trPr>
          <w:tblHeader/>
        </w:trPr>
        <w:tc>
          <w:tcPr>
            <w:tcW w:w="9497" w:type="dxa"/>
            <w:tcBorders>
              <w:top w:val="nil"/>
              <w:left w:val="nil"/>
              <w:right w:val="nil"/>
            </w:tcBorders>
          </w:tcPr>
          <w:p w:rsidR="00AE72F5" w:rsidRPr="00A86E52" w:rsidRDefault="00AE72F5" w:rsidP="00AE72F5">
            <w:pPr>
              <w:spacing w:before="0" w:line="240" w:lineRule="auto"/>
              <w:rPr>
                <w:noProof/>
                <w:sz w:val="19"/>
                <w:szCs w:val="19"/>
                <w:u w:val="single"/>
                <w:lang w:val="de-DE" w:eastAsia="de-DE"/>
              </w:rPr>
            </w:pPr>
          </w:p>
        </w:tc>
      </w:tr>
      <w:tr w:rsidR="00FA7527" w:rsidRPr="00A86E52" w:rsidTr="00A86E52">
        <w:tc>
          <w:tcPr>
            <w:tcW w:w="9497" w:type="dxa"/>
          </w:tcPr>
          <w:p w:rsidR="00FA7527" w:rsidRPr="00A86E52" w:rsidRDefault="00F5662A" w:rsidP="00D308D1">
            <w:pPr>
              <w:rPr>
                <w:szCs w:val="19"/>
                <w:u w:val="single"/>
              </w:rPr>
            </w:pPr>
            <w:r>
              <w:rPr>
                <w:noProof/>
                <w:szCs w:val="19"/>
                <w:u w:val="single" w:color="000000" w:themeColor="text1"/>
                <w:lang w:val="de-DE" w:eastAsia="de-DE"/>
              </w:rPr>
              <w:drawing>
                <wp:inline distT="0" distB="0" distL="0" distR="0">
                  <wp:extent cx="257175" cy="171450"/>
                  <wp:effectExtent l="0" t="0" r="9525"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171450"/>
                          </a:xfrm>
                          <a:prstGeom prst="rect">
                            <a:avLst/>
                          </a:prstGeom>
                          <a:noFill/>
                          <a:ln>
                            <a:noFill/>
                          </a:ln>
                        </pic:spPr>
                      </pic:pic>
                    </a:graphicData>
                  </a:graphic>
                </wp:inline>
              </w:drawing>
            </w:r>
            <w:r w:rsidR="00FA7527" w:rsidRPr="00A86E52">
              <w:rPr>
                <w:szCs w:val="19"/>
                <w:u w:val="single" w:color="000000" w:themeColor="text1"/>
              </w:rPr>
              <w:t xml:space="preserve"> </w:t>
            </w:r>
            <w:r w:rsidR="00FA7527" w:rsidRPr="00A86E52">
              <w:rPr>
                <w:szCs w:val="19"/>
                <w:u w:val="single"/>
              </w:rPr>
              <w:t>Erlass - Einzelhandel:</w:t>
            </w:r>
          </w:p>
          <w:p w:rsidR="00FA7527" w:rsidRPr="00A86E52" w:rsidRDefault="00FA7527" w:rsidP="00D308D1">
            <w:pPr>
              <w:spacing w:after="240" w:line="240" w:lineRule="auto"/>
              <w:rPr>
                <w:sz w:val="19"/>
                <w:szCs w:val="19"/>
              </w:rPr>
            </w:pPr>
            <w:r w:rsidRPr="00A86E52">
              <w:rPr>
                <w:sz w:val="19"/>
                <w:szCs w:val="19"/>
              </w:rPr>
              <w:t>Mit Erlass (</w:t>
            </w:r>
            <w:hyperlink r:id="rId11" w:history="1">
              <w:r w:rsidRPr="00A86E52">
                <w:rPr>
                  <w:rStyle w:val="Hyperlink"/>
                  <w:sz w:val="19"/>
                  <w:szCs w:val="19"/>
                </w:rPr>
                <w:t>BMGF-75430/0010-IV/B/10/2005</w:t>
              </w:r>
            </w:hyperlink>
            <w:r w:rsidRPr="00A86E52">
              <w:rPr>
                <w:sz w:val="19"/>
                <w:szCs w:val="19"/>
              </w:rPr>
              <w:t xml:space="preserve"> vom 5. Juli 2005) wurde innerstaatlich von folgender Ausnahmemöglichkeit Gebrauch gemacht: Einzelhändler, die Erzeugnisse direkt an den Endverbraucher verkaufen, sind von der Kontroll- und Meldeverpflichtung ausgenommen. Sobald jedoch Einzelhändler selbst Erzeugungs- oder Aufbereitungsschritte setzen, Erzeugnisse an einem anderen Ort als einem Ort in Verbindung mit der Verkaufsstelle lagern oder die Einfuhr aus einem Drittland vornehmen, unterliegen sie den genannten Verpflichtungen.</w:t>
            </w:r>
          </w:p>
        </w:tc>
      </w:tr>
      <w:tr w:rsidR="00FA7527" w:rsidRPr="00A86E52" w:rsidTr="00A86E52">
        <w:tc>
          <w:tcPr>
            <w:tcW w:w="9497" w:type="dxa"/>
          </w:tcPr>
          <w:p w:rsidR="00FA7527" w:rsidRPr="00A86E52" w:rsidRDefault="00F5662A" w:rsidP="00D308D1">
            <w:pPr>
              <w:rPr>
                <w:szCs w:val="19"/>
                <w:u w:val="single"/>
              </w:rPr>
            </w:pPr>
            <w:r>
              <w:rPr>
                <w:noProof/>
                <w:szCs w:val="19"/>
                <w:u w:val="single" w:color="000000" w:themeColor="text1"/>
                <w:lang w:val="de-DE" w:eastAsia="de-DE"/>
              </w:rPr>
              <w:drawing>
                <wp:inline distT="0" distB="0" distL="0" distR="0">
                  <wp:extent cx="257175" cy="171450"/>
                  <wp:effectExtent l="0" t="0" r="9525"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171450"/>
                          </a:xfrm>
                          <a:prstGeom prst="rect">
                            <a:avLst/>
                          </a:prstGeom>
                          <a:noFill/>
                          <a:ln>
                            <a:noFill/>
                          </a:ln>
                        </pic:spPr>
                      </pic:pic>
                    </a:graphicData>
                  </a:graphic>
                </wp:inline>
              </w:drawing>
            </w:r>
            <w:r w:rsidR="00FA7527" w:rsidRPr="00A86E52">
              <w:rPr>
                <w:szCs w:val="19"/>
                <w:u w:val="single" w:color="000000" w:themeColor="text1"/>
              </w:rPr>
              <w:t xml:space="preserve"> Erlass</w:t>
            </w:r>
            <w:r w:rsidR="00FA7527" w:rsidRPr="00A86E52">
              <w:rPr>
                <w:szCs w:val="19"/>
                <w:u w:val="single"/>
              </w:rPr>
              <w:t xml:space="preserve"> - Aufbereitung:</w:t>
            </w:r>
          </w:p>
          <w:p w:rsidR="00FA7527" w:rsidRPr="00A86E52" w:rsidRDefault="00FA7527" w:rsidP="00D308D1">
            <w:pPr>
              <w:spacing w:after="240" w:line="240" w:lineRule="auto"/>
              <w:rPr>
                <w:noProof/>
                <w:sz w:val="19"/>
                <w:szCs w:val="19"/>
                <w:lang w:val="de-DE" w:eastAsia="de-DE"/>
              </w:rPr>
            </w:pPr>
            <w:r w:rsidRPr="00A86E52">
              <w:rPr>
                <w:sz w:val="19"/>
                <w:szCs w:val="19"/>
              </w:rPr>
              <w:t>Mit Erlass (</w:t>
            </w:r>
            <w:hyperlink r:id="rId12" w:history="1">
              <w:r w:rsidRPr="00A86E52">
                <w:rPr>
                  <w:rStyle w:val="Hyperlink"/>
                  <w:sz w:val="19"/>
                  <w:szCs w:val="19"/>
                </w:rPr>
                <w:t>GZ 31.901/5-IX/B/12/02</w:t>
              </w:r>
            </w:hyperlink>
            <w:r w:rsidRPr="00A86E52">
              <w:rPr>
                <w:sz w:val="19"/>
                <w:szCs w:val="19"/>
              </w:rPr>
              <w:t xml:space="preserve"> vom 23. Jänner 2002) wurde klargestellt, dass jedes Unternehmen, das mit dem Ziel der Vermarktung biologischer Erzeugnisse erzeugt, aufbereitet oder aus einem Drittland einführt, verpflichtet ist, seine Tätigkeit dem Kontrollverfahren zu unterstellen. Ferner wird klargelegt, dass Tätigkeiten des Handels wie z. B. die Zerlegung, Verpackung und Etikettierung von Fleisch in Selbstbedienung, Verpackung und Etikettierung von Käse, Backerzeugnissen und Getreide in Selbstbedienung, das Fertigstellen von Backerzeugnissen für den Verkauf jedenfalls eine Aufbereitungshandlung im Sinne der Verordnung darstellen und somit die Verpflichtung der Betriebe auslösen, sich dem Kontrollsystem der Verordnung zu unterstellen und dies der zuständigen Behörde zu melden.</w:t>
            </w:r>
          </w:p>
        </w:tc>
      </w:tr>
      <w:tr w:rsidR="00FA7527" w:rsidRPr="00A86E52" w:rsidTr="00A86E52">
        <w:tc>
          <w:tcPr>
            <w:tcW w:w="9497" w:type="dxa"/>
          </w:tcPr>
          <w:p w:rsidR="00FA7527" w:rsidRPr="00A86E52" w:rsidRDefault="00C00703" w:rsidP="00D308D1">
            <w:pPr>
              <w:rPr>
                <w:szCs w:val="19"/>
                <w:u w:val="single"/>
              </w:rPr>
            </w:pPr>
            <w:r w:rsidRPr="00A86E52">
              <w:rPr>
                <w:b/>
                <w:color w:val="FF0000"/>
                <w:sz w:val="32"/>
                <w:szCs w:val="19"/>
                <w:u w:val="single" w:color="000000" w:themeColor="text1"/>
              </w:rPr>
              <w:lastRenderedPageBreak/>
              <w:sym w:font="Wingdings" w:char="F026"/>
            </w:r>
            <w:r w:rsidRPr="00A86E52">
              <w:rPr>
                <w:szCs w:val="19"/>
                <w:u w:val="single"/>
              </w:rPr>
              <w:t xml:space="preserve"> ÖLMB </w:t>
            </w:r>
            <w:r w:rsidR="00FA7527" w:rsidRPr="00A86E52">
              <w:rPr>
                <w:szCs w:val="19"/>
                <w:u w:val="single"/>
              </w:rPr>
              <w:t>- Gemeinschaftliche Verpflegungseinrichtungen und Biokosmetika:</w:t>
            </w:r>
          </w:p>
          <w:p w:rsidR="00FA7527" w:rsidRPr="00A86E52" w:rsidRDefault="00FA7527" w:rsidP="00D308D1">
            <w:pPr>
              <w:spacing w:line="240" w:lineRule="auto"/>
              <w:rPr>
                <w:sz w:val="19"/>
                <w:szCs w:val="19"/>
              </w:rPr>
            </w:pPr>
            <w:r w:rsidRPr="00A86E52">
              <w:rPr>
                <w:sz w:val="19"/>
                <w:szCs w:val="19"/>
              </w:rPr>
              <w:t xml:space="preserve">Auf einzelne Bereiche, wie Arbeitsvorgänge in gemeinschaftlichen Verpflegungseinrichtungen oder wenn keine ausführlichen Produktionsvorschriften und Verarbeitungsvorschriften vorliegen, können nationale Bestimmungen angewendet werden. Im </w:t>
            </w:r>
            <w:r w:rsidR="006B457B">
              <w:rPr>
                <w:sz w:val="19"/>
                <w:szCs w:val="19"/>
              </w:rPr>
              <w:t xml:space="preserve"> </w:t>
            </w:r>
            <w:hyperlink r:id="rId13" w:history="1">
              <w:r w:rsidR="006B457B" w:rsidRPr="006B457B">
                <w:rPr>
                  <w:rStyle w:val="Hyperlink"/>
                  <w:sz w:val="19"/>
                  <w:szCs w:val="19"/>
                </w:rPr>
                <w:t>Richtlinie biologische Produktion</w:t>
              </w:r>
            </w:hyperlink>
            <w:r w:rsidR="006B457B">
              <w:rPr>
                <w:sz w:val="19"/>
                <w:szCs w:val="19"/>
              </w:rPr>
              <w:t xml:space="preserve">  link </w:t>
            </w:r>
            <w:r w:rsidRPr="00A86E52">
              <w:rPr>
                <w:sz w:val="19"/>
                <w:szCs w:val="19"/>
              </w:rPr>
              <w:t xml:space="preserve">ist der Abschnitt „Gemeinschaftliche Verpflegungseinrichtungen“ (Abschnitt 4) enthalten, der die Regelungen für die Kennzeichnung und Kontrolle von Lebensmitteln aus Arbeitsgängen in gemeinschaftlichen Verpflegungseinrichtungen fasst. Ferner sind im </w:t>
            </w:r>
            <w:hyperlink r:id="rId14" w:history="1">
              <w:r w:rsidR="006B457B" w:rsidRPr="006B457B">
                <w:rPr>
                  <w:rStyle w:val="Hyperlink"/>
                  <w:sz w:val="19"/>
                  <w:szCs w:val="19"/>
                </w:rPr>
                <w:t>Richtlinie biologische Produktion</w:t>
              </w:r>
            </w:hyperlink>
            <w:r w:rsidR="006B457B">
              <w:rPr>
                <w:sz w:val="19"/>
                <w:szCs w:val="19"/>
              </w:rPr>
              <w:t xml:space="preserve"> </w:t>
            </w:r>
            <w:r w:rsidRPr="00A86E52">
              <w:rPr>
                <w:sz w:val="19"/>
                <w:szCs w:val="19"/>
              </w:rPr>
              <w:t>Regelungen enthalten, die derzeit vom Geltungsbereich der Verordnung (EG) Nr. 834/2007 ausgeschlossen sind, wie zum Beispiel Kosmetika (Abschnitt 6), die aber bei ihren Bestandteilen oder deren Herkunft auf biologisch/ökologisch erzeugte Produkte im Sinne der genannten Regelung basieren.</w:t>
            </w:r>
          </w:p>
          <w:p w:rsidR="00FA7527" w:rsidRPr="00A86E52" w:rsidRDefault="00FA7527" w:rsidP="00CF0098">
            <w:pPr>
              <w:spacing w:after="240" w:line="240" w:lineRule="auto"/>
              <w:rPr>
                <w:sz w:val="19"/>
                <w:szCs w:val="19"/>
              </w:rPr>
            </w:pPr>
            <w:r w:rsidRPr="00A86E52">
              <w:rPr>
                <w:sz w:val="19"/>
                <w:szCs w:val="19"/>
              </w:rPr>
              <w:t>Die Anwendung des Begriffes „Aufbereitung“ ist ein entscheidendes Kriterium. Dem Erlass (</w:t>
            </w:r>
            <w:hyperlink r:id="rId15" w:history="1">
              <w:r w:rsidRPr="00A86E52">
                <w:rPr>
                  <w:rStyle w:val="Hyperlink"/>
                  <w:sz w:val="19"/>
                  <w:szCs w:val="19"/>
                </w:rPr>
                <w:t>GZ 31.901/5-IX/B/12/02</w:t>
              </w:r>
            </w:hyperlink>
            <w:r w:rsidRPr="00A86E52">
              <w:rPr>
                <w:sz w:val="19"/>
                <w:szCs w:val="19"/>
              </w:rPr>
              <w:t xml:space="preserve"> vom 23. Jänner 2002) folgend können Einzelhändler die biologische Produkte ausloben von den Verpflichtungen zur Meldung an die Behörde und dem Abschluss eines Kontrollvertrages nur dann ausgenommen werden, wenn sie nicht aufbereiten.</w:t>
            </w:r>
          </w:p>
        </w:tc>
      </w:tr>
    </w:tbl>
    <w:p w:rsidR="00FA7527" w:rsidRDefault="00FA7527" w:rsidP="00FA7527">
      <w:pPr>
        <w:pStyle w:val="berschrift1"/>
      </w:pPr>
      <w:bookmarkStart w:id="4" w:name="_Toc452487956"/>
      <w:bookmarkStart w:id="5" w:name="_Toc460409202"/>
      <w:bookmarkStart w:id="6" w:name="_Toc522533440"/>
      <w:r>
        <w:t>Mindest</w:t>
      </w:r>
      <w:bookmarkEnd w:id="4"/>
      <w:r>
        <w:t>vorschriften</w:t>
      </w:r>
      <w:bookmarkEnd w:id="5"/>
      <w:bookmarkEnd w:id="6"/>
    </w:p>
    <w:p w:rsidR="00FA7527" w:rsidRPr="00035FCF" w:rsidRDefault="00FA7527" w:rsidP="00FA7527">
      <w:pPr>
        <w:pStyle w:val="berschrift2"/>
      </w:pPr>
      <w:bookmarkStart w:id="7" w:name="_Toc522533441"/>
      <w:r>
        <w:t>Häufigkeit der Kontrollen</w:t>
      </w:r>
      <w:bookmarkEnd w:id="7"/>
    </w:p>
    <w:p w:rsidR="00FA7527" w:rsidRDefault="00FA7527" w:rsidP="00FA7527">
      <w:pPr>
        <w:pStyle w:val="berschrift3"/>
      </w:pPr>
      <w:bookmarkStart w:id="8" w:name="_Toc522533442"/>
      <w:r>
        <w:t>Jährliche Kontrolle</w:t>
      </w:r>
      <w:r w:rsidR="00FF2B40">
        <w:t xml:space="preserve"> </w:t>
      </w:r>
      <w:r w:rsidR="00CD628F">
        <w:t xml:space="preserve">gem. VO (EG) Nr. 889/2008 bzw. Mindestkontrollfrequenz gem. </w:t>
      </w:r>
      <w:r w:rsidR="00CD628F" w:rsidRPr="001949C2">
        <w:t>VO (EU) 2018/</w:t>
      </w:r>
      <w:r w:rsidR="00AE1F4C">
        <w:t>848</w:t>
      </w:r>
      <w:bookmarkEnd w:id="8"/>
      <w:r w:rsidR="00CD628F" w:rsidRPr="001949C2">
        <w:t xml:space="preserve"> </w:t>
      </w:r>
    </w:p>
    <w:p w:rsidR="00FA7527" w:rsidRPr="00C016B6" w:rsidRDefault="00FA7527" w:rsidP="00FA7527">
      <w:r>
        <w:t xml:space="preserve">Gemäß Artikel 65 Abs. 1 der VO (EG) Nr. 889/2008 führt die Kontrollstelle mindestens einmal jährlich </w:t>
      </w:r>
      <w:r w:rsidRPr="00C016B6">
        <w:t xml:space="preserve">einen </w:t>
      </w:r>
      <w:r w:rsidRPr="00C016B6">
        <w:rPr>
          <w:b/>
        </w:rPr>
        <w:t>Inspektionsbesuch</w:t>
      </w:r>
      <w:r w:rsidRPr="00C016B6">
        <w:t xml:space="preserve"> bei allen Unternehmern durch.</w:t>
      </w:r>
    </w:p>
    <w:p w:rsidR="00FA7527" w:rsidRPr="00C016B6" w:rsidRDefault="00FA7527" w:rsidP="00FA7527">
      <w:r w:rsidRPr="00C016B6">
        <w:t xml:space="preserve">Gemäß Artikel 90 der VO (EG) Nr. 889/2008 umfasst bei Futtermittel aufbereitenden Einheiten die jährliche Kontrolle eine </w:t>
      </w:r>
      <w:r w:rsidRPr="00C016B6">
        <w:rPr>
          <w:b/>
        </w:rPr>
        <w:t>vollständige Betriebsinspektion</w:t>
      </w:r>
      <w:r w:rsidRPr="00C016B6">
        <w:t>.</w:t>
      </w:r>
    </w:p>
    <w:p w:rsidR="00FA7527" w:rsidRDefault="00FA7527" w:rsidP="00FA7527">
      <w:r w:rsidRPr="00674251">
        <w:rPr>
          <w:b/>
          <w:color w:val="9BBB59" w:themeColor="accent3"/>
        </w:rPr>
        <w:sym w:font="Webdings" w:char="F069"/>
      </w:r>
      <w:r>
        <w:t xml:space="preserve"> Die jährliche Kontrolle wird auch als Jahres-, Standard-, Routine- oder Hauptkontrollen oder jährlicher Inspektions-/Kontrollbesuch bezeichnet.</w:t>
      </w:r>
      <w:r w:rsidR="00415646" w:rsidRPr="00415646">
        <w:rPr>
          <w:rFonts w:cs="Tahoma"/>
          <w:noProof/>
          <w:szCs w:val="20"/>
          <w:lang w:val="de-DE" w:eastAsia="de-DE"/>
        </w:rPr>
        <w:t xml:space="preserve"> </w:t>
      </w:r>
    </w:p>
    <w:p w:rsidR="00D308D1" w:rsidRDefault="00D308D1" w:rsidP="00D308D1">
      <w:pPr>
        <w:autoSpaceDE w:val="0"/>
        <w:autoSpaceDN w:val="0"/>
        <w:adjustRightInd w:val="0"/>
        <w:spacing w:before="0" w:line="240" w:lineRule="auto"/>
        <w:rPr>
          <w:rFonts w:ascii="Times New Roman" w:hAnsi="Times New Roman"/>
          <w:color w:val="000000"/>
          <w:sz w:val="23"/>
          <w:szCs w:val="23"/>
          <w:lang w:val="de-DE"/>
        </w:rPr>
      </w:pPr>
    </w:p>
    <w:p w:rsidR="00D308D1" w:rsidRPr="001949C2" w:rsidRDefault="00EF6CC2" w:rsidP="001949C2">
      <w:r w:rsidRPr="001949C2">
        <w:t xml:space="preserve">Ab 01.01.2021 gelten folgende Regelungen: </w:t>
      </w:r>
      <w:r w:rsidR="00D308D1" w:rsidRPr="001949C2">
        <w:t>Gemäß Artikel 38 Abs. 3 der VO (EU) 2018/</w:t>
      </w:r>
      <w:r w:rsidR="005804C2">
        <w:t>848</w:t>
      </w:r>
      <w:r w:rsidR="00D308D1" w:rsidRPr="001949C2">
        <w:t xml:space="preserve"> ist mindestens einmal jährlich eine Kontrolle bei allen Unternehmern und Unternehmergruppen </w:t>
      </w:r>
      <w:r w:rsidR="00A86AF1" w:rsidRPr="001949C2">
        <w:t>(ausgenommen</w:t>
      </w:r>
      <w:r w:rsidR="00D308D1" w:rsidRPr="001949C2">
        <w:t xml:space="preserve"> der in Artikel 34 Absatz 2 und Artikel 35 Absatz 8 </w:t>
      </w:r>
      <w:r w:rsidR="00A86AF1" w:rsidRPr="001949C2">
        <w:t xml:space="preserve">genannten) </w:t>
      </w:r>
      <w:r w:rsidR="00D308D1" w:rsidRPr="001949C2">
        <w:t>durchzuführen.</w:t>
      </w:r>
    </w:p>
    <w:p w:rsidR="00A86AF1" w:rsidRPr="001949C2" w:rsidRDefault="00D308D1" w:rsidP="001949C2">
      <w:r w:rsidRPr="001949C2">
        <w:t>Dazu findet auch eine jährliche phy</w:t>
      </w:r>
      <w:r w:rsidR="00A86AF1" w:rsidRPr="001949C2">
        <w:t>sische Inspektion vor Ort statt.</w:t>
      </w:r>
    </w:p>
    <w:p w:rsidR="00D308D1" w:rsidRPr="001949C2" w:rsidRDefault="00A86AF1" w:rsidP="001949C2">
      <w:r w:rsidRPr="001949C2">
        <w:t>W</w:t>
      </w:r>
      <w:r w:rsidR="00D308D1" w:rsidRPr="001949C2">
        <w:t>enn folgende Bedingungen er</w:t>
      </w:r>
      <w:r w:rsidRPr="001949C2">
        <w:t>füllt werden, darf der Zeitraum zwischen zwei physischen Inspektionen vor Ort höchstens 24 Monate betragen:</w:t>
      </w:r>
      <w:r w:rsidR="00D308D1" w:rsidRPr="001949C2">
        <w:t xml:space="preserve"> </w:t>
      </w:r>
    </w:p>
    <w:p w:rsidR="00D308D1" w:rsidRPr="001949C2" w:rsidRDefault="00D308D1" w:rsidP="001949C2">
      <w:pPr>
        <w:pStyle w:val="Listenabsatz"/>
        <w:numPr>
          <w:ilvl w:val="0"/>
          <w:numId w:val="29"/>
        </w:numPr>
      </w:pPr>
      <w:r w:rsidRPr="001949C2">
        <w:t>Keine Maßnahme A/B während der letzten drei aufeinanderfolgenden Jahre</w:t>
      </w:r>
      <w:r w:rsidR="00120E07" w:rsidRPr="001949C2">
        <w:t>;</w:t>
      </w:r>
    </w:p>
    <w:p w:rsidR="00B83AA5" w:rsidRDefault="00D308D1" w:rsidP="00B83AA5">
      <w:pPr>
        <w:pStyle w:val="Listenabsatz"/>
        <w:numPr>
          <w:ilvl w:val="0"/>
          <w:numId w:val="29"/>
        </w:numPr>
      </w:pPr>
      <w:r w:rsidRPr="001949C2">
        <w:t>Im Zuge der Bewertung für die Wahrscheinlichkeit für Ver</w:t>
      </w:r>
      <w:r w:rsidR="00A86AF1" w:rsidRPr="001949C2">
        <w:t>st</w:t>
      </w:r>
      <w:r w:rsidRPr="001949C2">
        <w:t>öße</w:t>
      </w:r>
      <w:r w:rsidR="00A86AF1" w:rsidRPr="001949C2">
        <w:t xml:space="preserve"> unter Berücksichtigung der Kriterien gem. Art. 38 Abs. 2 VO (EU) 2018/</w:t>
      </w:r>
      <w:r w:rsidR="00427F78">
        <w:t>848</w:t>
      </w:r>
      <w:r w:rsidRPr="001949C2">
        <w:t xml:space="preserve"> wurde festgestellt, dass die</w:t>
      </w:r>
      <w:r w:rsidR="00120E07" w:rsidRPr="001949C2">
        <w:t xml:space="preserve"> Wahrscheinlichkeit von Verstößen</w:t>
      </w:r>
      <w:r w:rsidRPr="001949C2">
        <w:t xml:space="preserve"> niedrig ist</w:t>
      </w:r>
      <w:r w:rsidR="00A86AF1" w:rsidRPr="001949C2">
        <w:t>.</w:t>
      </w:r>
    </w:p>
    <w:p w:rsidR="00B83AA5" w:rsidRDefault="00B83AA5" w:rsidP="00B83AA5">
      <w:pPr>
        <w:pStyle w:val="Listenabsatz"/>
      </w:pPr>
    </w:p>
    <w:p w:rsidR="00B83AA5" w:rsidRDefault="00B83AA5" w:rsidP="00B83AA5">
      <w:pPr>
        <w:pStyle w:val="Listenabsatz"/>
        <w:ind w:left="0"/>
      </w:pPr>
      <w:r w:rsidRPr="001949C2">
        <w:t xml:space="preserve">Gemäß Artikel 38 Abs. </w:t>
      </w:r>
      <w:r>
        <w:t>4 lit d</w:t>
      </w:r>
      <w:r w:rsidRPr="001949C2">
        <w:t xml:space="preserve"> der VO (EU) 2018</w:t>
      </w:r>
      <w:r w:rsidR="005804C2">
        <w:t>/848</w:t>
      </w:r>
      <w:r w:rsidRPr="001949C2">
        <w:t xml:space="preserve"> </w:t>
      </w:r>
      <w:r>
        <w:t xml:space="preserve">ist </w:t>
      </w:r>
      <w:r w:rsidRPr="00B83AA5">
        <w:t xml:space="preserve">eine Mindestanzahl an Unternehmern, die Mitglieder einer Unternehmergruppe sind, im Zusammenhang mit der Überprüfung der Einhaltung der Vorschriften gemäß Absatz 3 dieses Artikels </w:t>
      </w:r>
      <w:r>
        <w:t>zu kontrollieren.</w:t>
      </w:r>
    </w:p>
    <w:p w:rsidR="00FA57EC" w:rsidRDefault="00FA57EC" w:rsidP="00B83AA5">
      <w:pPr>
        <w:pStyle w:val="Listenabsatz"/>
        <w:ind w:left="0"/>
      </w:pPr>
    </w:p>
    <w:p w:rsidR="00FA57EC" w:rsidRDefault="00FA57EC" w:rsidP="00FA57EC">
      <w:r>
        <w:t>Für die Häufigkeit der Kontrollen von Subunternehmern</w:t>
      </w:r>
      <w:r w:rsidR="00CA57CA">
        <w:t>, die Aufbereitungstätigkeiten durchführen und keinen</w:t>
      </w:r>
      <w:r>
        <w:t xml:space="preserve"> </w:t>
      </w:r>
      <w:r w:rsidR="00BE3713">
        <w:t>eigenen</w:t>
      </w:r>
      <w:r>
        <w:t xml:space="preserve"> Kontrollvertrag </w:t>
      </w:r>
      <w:r w:rsidR="00CA57CA">
        <w:t>abgeschlossen haben</w:t>
      </w:r>
      <w:r>
        <w:t>,</w:t>
      </w:r>
      <w:r w:rsidR="00CA57CA">
        <w:t xml:space="preserve"> gilt,</w:t>
      </w:r>
      <w:r>
        <w:t xml:space="preserve"> dass </w:t>
      </w:r>
      <w:r w:rsidRPr="007F1723">
        <w:t>eine Erstkontrolle</w:t>
      </w:r>
      <w:r>
        <w:t xml:space="preserve"> möglichst</w:t>
      </w:r>
      <w:r w:rsidRPr="007F1723">
        <w:t xml:space="preserve"> zeitnah  (abhängig von der Regelmäßigkeit der Tätigkeit) zur Tätigkeitsaufnahme vor Ort</w:t>
      </w:r>
      <w:r>
        <w:t xml:space="preserve">, jedoch spätestens binnen 12 Monate ab Meldung zu erfolgen hat. </w:t>
      </w:r>
      <w:r w:rsidRPr="007F1723">
        <w:t xml:space="preserve"> </w:t>
      </w:r>
    </w:p>
    <w:p w:rsidR="00CD2D9C" w:rsidRDefault="00FA57EC" w:rsidP="00FA57EC">
      <w:r w:rsidRPr="007F1723">
        <w:lastRenderedPageBreak/>
        <w:t xml:space="preserve">Bei der erstmaligen Kontrolle ist eine betriebsorientierte Risikobewertung basierend auf der Betriebsbeschreibung und dem Kontrollergebnis durchzuführen. Die weitere </w:t>
      </w:r>
      <w:r>
        <w:t>F</w:t>
      </w:r>
      <w:r w:rsidRPr="007F1723">
        <w:t>requenz</w:t>
      </w:r>
      <w:r>
        <w:t xml:space="preserve"> der Vor-Ort-Kontrolle</w:t>
      </w:r>
      <w:r w:rsidRPr="007F1723">
        <w:t xml:space="preserve"> wird aufgrund der Risikobewertung durch die Kontrollstelle festgelegt.</w:t>
      </w:r>
      <w:r>
        <w:t xml:space="preserve"> Die Risikobewertung erfolgt sinngemäß </w:t>
      </w:r>
      <w:r w:rsidR="009F29C0">
        <w:t>gem.</w:t>
      </w:r>
      <w:r w:rsidR="00345F30">
        <w:t xml:space="preserve"> L_0010 für landwirtschaftliche Betriebe bzw.</w:t>
      </w:r>
      <w:r>
        <w:t xml:space="preserve"> L_0011</w:t>
      </w:r>
      <w:r w:rsidR="00345F30">
        <w:t xml:space="preserve"> für nicht-landwirtschaftliche Betriebe</w:t>
      </w:r>
      <w:r>
        <w:t>.</w:t>
      </w:r>
      <w:r w:rsidR="00BE3713">
        <w:t xml:space="preserve"> </w:t>
      </w:r>
    </w:p>
    <w:p w:rsidR="00CD2D9C" w:rsidRDefault="00BE3713" w:rsidP="00FA57EC">
      <w:r>
        <w:t xml:space="preserve">Eine jährliche Dokumentenprüfung ist jedenfalls unerlässlich. </w:t>
      </w:r>
    </w:p>
    <w:p w:rsidR="00FA57EC" w:rsidRDefault="00FA57EC" w:rsidP="00FA57EC">
      <w:r>
        <w:t>Werden komplexe Tätigkeiten (zB. Wurstverarbeitung, Herstellung von Mischprodukten mit umfangreichen Rezepturen, etc.) an Subunternehmer ohne eigenen Kontrollvertrag vergeben, findet jährlich eine Vor-Ort-Kontrolle bei den betreffenden Subunternehmern statt.</w:t>
      </w:r>
    </w:p>
    <w:p w:rsidR="00FA57EC" w:rsidRPr="001949C2" w:rsidRDefault="00FA57EC" w:rsidP="00B83AA5">
      <w:pPr>
        <w:pStyle w:val="Listenabsatz"/>
        <w:ind w:left="0"/>
      </w:pPr>
    </w:p>
    <w:p w:rsidR="00FA7527" w:rsidRDefault="00FA7527" w:rsidP="00FA7527">
      <w:pPr>
        <w:pStyle w:val="berschrift3"/>
      </w:pPr>
      <w:bookmarkStart w:id="9" w:name="_Toc522533443"/>
      <w:r>
        <w:t>Zusätzliche risikobasierte Kontrollen</w:t>
      </w:r>
      <w:bookmarkEnd w:id="9"/>
    </w:p>
    <w:p w:rsidR="00FA7527" w:rsidRDefault="00FA7527" w:rsidP="00FA7527">
      <w:pPr>
        <w:pStyle w:val="berschrift4"/>
      </w:pPr>
      <w:r w:rsidRPr="00AC7B70">
        <w:rPr>
          <w:rFonts w:ascii="Tahoma" w:hAnsi="Tahoma" w:cs="Tahoma"/>
        </w:rPr>
        <w:t>Stichprobenkontrollen</w:t>
      </w:r>
      <w:r w:rsidR="004F02E1" w:rsidRPr="00AC7B70">
        <w:rPr>
          <w:rFonts w:ascii="Tahoma" w:hAnsi="Tahoma" w:cs="Tahoma"/>
        </w:rPr>
        <w:t xml:space="preserve"> </w:t>
      </w:r>
      <w:r w:rsidR="00CD628F" w:rsidRPr="00AC7B70">
        <w:rPr>
          <w:rFonts w:ascii="Tahoma" w:hAnsi="Tahoma" w:cs="Tahoma"/>
        </w:rPr>
        <w:t>gem. VO (EG) Nr. 889/2008 bzw</w:t>
      </w:r>
      <w:r w:rsidR="00CD628F" w:rsidRPr="003C6C4B">
        <w:rPr>
          <w:rFonts w:ascii="Tahoma" w:hAnsi="Tahoma" w:cs="Tahoma"/>
        </w:rPr>
        <w:t>.</w:t>
      </w:r>
      <w:r w:rsidR="00CD628F" w:rsidRPr="003C6C4B">
        <w:t xml:space="preserve"> </w:t>
      </w:r>
      <w:r w:rsidR="006E51FC" w:rsidRPr="003C6C4B">
        <w:t xml:space="preserve">weitere </w:t>
      </w:r>
      <w:r w:rsidR="004F02E1" w:rsidRPr="003C6C4B">
        <w:t>geplante Kontrollen</w:t>
      </w:r>
      <w:r w:rsidR="00CD628F">
        <w:t xml:space="preserve"> gem.</w:t>
      </w:r>
      <w:r w:rsidR="00CD628F" w:rsidRPr="00CD628F">
        <w:t xml:space="preserve"> </w:t>
      </w:r>
      <w:r w:rsidR="006E51FC">
        <w:t xml:space="preserve">Artikel 38, Abs.4 b) </w:t>
      </w:r>
      <w:r w:rsidR="00CD628F" w:rsidRPr="001949C2">
        <w:t>VO (EU) 2018/</w:t>
      </w:r>
      <w:r w:rsidR="005804C2">
        <w:t>848</w:t>
      </w:r>
    </w:p>
    <w:p w:rsidR="00FA7527" w:rsidRPr="00C016B6" w:rsidRDefault="00FA7527" w:rsidP="00FA7527">
      <w:r>
        <w:t xml:space="preserve">Gemäß Artikel 65 Abs. 4 der VO (EG) Nr. 889/2008 führt die Kontrollstelle </w:t>
      </w:r>
      <w:r w:rsidRPr="00E41D5A">
        <w:rPr>
          <w:b/>
        </w:rPr>
        <w:t>Stichprobenkontrollbesuche</w:t>
      </w:r>
      <w:r w:rsidRPr="00E41D5A">
        <w:t xml:space="preserve"> </w:t>
      </w:r>
      <w:r>
        <w:t xml:space="preserve">durch, </w:t>
      </w:r>
      <w:r w:rsidRPr="00C016B6">
        <w:t xml:space="preserve">die idR unangekündigt erfolgen und auf einer </w:t>
      </w:r>
      <w:r w:rsidRPr="00FA7527">
        <w:t>allgemeinen</w:t>
      </w:r>
      <w:r w:rsidRPr="00C016B6">
        <w:t xml:space="preserve"> Bewertung des Risikos der Nichteinhaltung der Vorschriften für die biologische Produktion beruhen. Sie trägt dabei zumindest</w:t>
      </w:r>
    </w:p>
    <w:p w:rsidR="00FA7527" w:rsidRPr="00C016B6" w:rsidRDefault="00FA7527" w:rsidP="00FA7527">
      <w:pPr>
        <w:pStyle w:val="Listenabsatz"/>
        <w:numPr>
          <w:ilvl w:val="0"/>
          <w:numId w:val="4"/>
        </w:numPr>
      </w:pPr>
      <w:r w:rsidRPr="00C016B6">
        <w:t xml:space="preserve">den </w:t>
      </w:r>
      <w:r w:rsidRPr="00152ADA">
        <w:rPr>
          <w:b/>
          <w:color w:val="9BBB59" w:themeColor="accent3"/>
        </w:rPr>
        <w:t>Ergebnissen früherer Kontrollen</w:t>
      </w:r>
      <w:r w:rsidRPr="00C016B6">
        <w:t>,</w:t>
      </w:r>
    </w:p>
    <w:p w:rsidR="00FA7527" w:rsidRPr="00C016B6" w:rsidRDefault="00FA7527" w:rsidP="00FA7527">
      <w:pPr>
        <w:pStyle w:val="Listenabsatz"/>
        <w:numPr>
          <w:ilvl w:val="0"/>
          <w:numId w:val="4"/>
        </w:numPr>
      </w:pPr>
      <w:r w:rsidRPr="00C016B6">
        <w:t xml:space="preserve">der </w:t>
      </w:r>
      <w:r w:rsidRPr="00152ADA">
        <w:rPr>
          <w:b/>
          <w:color w:val="9BBB59" w:themeColor="accent3"/>
        </w:rPr>
        <w:t>Menge der betreffenden Erzeugnisse</w:t>
      </w:r>
      <w:r w:rsidRPr="00152ADA">
        <w:rPr>
          <w:color w:val="9BBB59" w:themeColor="accent3"/>
        </w:rPr>
        <w:t xml:space="preserve"> </w:t>
      </w:r>
      <w:r w:rsidRPr="00C016B6">
        <w:t>und</w:t>
      </w:r>
    </w:p>
    <w:p w:rsidR="00152ADA" w:rsidRPr="007F546E" w:rsidRDefault="00FA7527" w:rsidP="00FA7527">
      <w:pPr>
        <w:pStyle w:val="Listenabsatz"/>
        <w:numPr>
          <w:ilvl w:val="0"/>
          <w:numId w:val="4"/>
        </w:numPr>
      </w:pPr>
      <w:r w:rsidRPr="00C016B6">
        <w:t xml:space="preserve">dem </w:t>
      </w:r>
      <w:r w:rsidRPr="00152ADA">
        <w:rPr>
          <w:b/>
          <w:color w:val="9BBB59" w:themeColor="accent3"/>
        </w:rPr>
        <w:t>Risiko des Vertauschens von Erzeugnissen</w:t>
      </w:r>
    </w:p>
    <w:p w:rsidR="007F546E" w:rsidRDefault="007F546E" w:rsidP="007F546E">
      <w:r w:rsidRPr="00C016B6">
        <w:t>Rechnung</w:t>
      </w:r>
      <w:r w:rsidR="00C77A72">
        <w:t>.</w:t>
      </w:r>
    </w:p>
    <w:p w:rsidR="00C77A72" w:rsidRPr="00152ADA" w:rsidRDefault="00C77A72" w:rsidP="007F546E"/>
    <w:p w:rsidR="00FA7527" w:rsidRDefault="00FA7527" w:rsidP="00FA7527">
      <w:r w:rsidRPr="00C016B6">
        <w:t xml:space="preserve">Gemäß Artikel 90 der VO (EG) Nr. 889/2008 führt die Kontrollstelle bei Futtermittel aufbereitenden Einheiten </w:t>
      </w:r>
      <w:r w:rsidRPr="00C016B6">
        <w:rPr>
          <w:b/>
        </w:rPr>
        <w:t>zielgerichtete Besuche</w:t>
      </w:r>
      <w:r w:rsidRPr="00C016B6">
        <w:t xml:space="preserve"> auf Basis einer </w:t>
      </w:r>
      <w:r w:rsidRPr="00FA7527">
        <w:t>allgemeinen</w:t>
      </w:r>
      <w:r w:rsidRPr="00C016B6">
        <w:t xml:space="preserve"> Bewertung der potenziellen Risiken der Nichteinhaltung der Vorschriften </w:t>
      </w:r>
      <w:r>
        <w:t xml:space="preserve">für die biologische Produktion </w:t>
      </w:r>
      <w:r w:rsidRPr="00F0694C">
        <w:t>durch</w:t>
      </w:r>
      <w:r>
        <w:t>. Die Kontrollstelle konzentriert sich dabei besonders auf die für den Unternehmer ermittelten kritischen Stellen, um festzustellen, ob die Arbeitsgänge ordnungsgemäß überwacht und kontrolliert werden. Alle Betriebsstätten, an denen der Unternehmer seine Tätigkeiten ausübt, können so häufig kontrolliert werden, wie dies angesichts der mit diesen Tätigkeiten verbundenen Risiken gerechtfertigt ist.</w:t>
      </w:r>
    </w:p>
    <w:p w:rsidR="00FA7527" w:rsidRDefault="00FA7527" w:rsidP="00FA7527">
      <w:r w:rsidRPr="00E41D5A">
        <w:t>Die Anzahl der Stichprobenkontrollen richtet sich nach dem Ergebnis der Risikobewertung.</w:t>
      </w:r>
    </w:p>
    <w:p w:rsidR="001949C2" w:rsidRDefault="001949C2" w:rsidP="00FA7527"/>
    <w:p w:rsidR="001949C2" w:rsidRDefault="001949C2" w:rsidP="00FA7527">
      <w:r w:rsidRPr="001949C2">
        <w:t>Ab</w:t>
      </w:r>
      <w:r w:rsidR="00C77A72">
        <w:t xml:space="preserve"> </w:t>
      </w:r>
      <w:r w:rsidRPr="001949C2">
        <w:t xml:space="preserve">01.01.2021 gelten folgende Regelungen: Gemäß Artikel 38 Abs. </w:t>
      </w:r>
      <w:r>
        <w:t xml:space="preserve">4 lit. </w:t>
      </w:r>
      <w:r w:rsidR="00F12A07">
        <w:t>b</w:t>
      </w:r>
      <w:r w:rsidRPr="001949C2">
        <w:t xml:space="preserve"> der VO (EU) 2018/…</w:t>
      </w:r>
      <w:r>
        <w:t xml:space="preserve"> ist zusätzlich zu den in </w:t>
      </w:r>
      <w:r w:rsidRPr="001949C2">
        <w:t xml:space="preserve">Artikel 38 Abs. 3 </w:t>
      </w:r>
      <w:r>
        <w:t xml:space="preserve">genannten Kontrollen ein Mindestprozentsatz zusätzlicher Kontrollen durchzuführen. </w:t>
      </w:r>
    </w:p>
    <w:p w:rsidR="00C77A72" w:rsidRDefault="00C77A72" w:rsidP="00DD6953">
      <w:r>
        <w:t xml:space="preserve">Um </w:t>
      </w:r>
      <w:r w:rsidR="00732ED6">
        <w:t>Änderungen im Bewertungssystem mit Inkrafttreten der VO (EU) 2018</w:t>
      </w:r>
      <w:r w:rsidR="00AE1F4C">
        <w:t>/848</w:t>
      </w:r>
      <w:r w:rsidR="00732ED6">
        <w:t xml:space="preserve"> zu vermeiden</w:t>
      </w:r>
      <w:r>
        <w:t xml:space="preserve">, werden bereits ab 01.01.2019 die Kriterien zur </w:t>
      </w:r>
      <w:r w:rsidR="001C156A">
        <w:t>Bewertung der Wahrscheinlichkeit von Verstößen gem. der VO (EU) 2018/</w:t>
      </w:r>
      <w:r w:rsidR="00AE1F4C">
        <w:t>848</w:t>
      </w:r>
      <w:r>
        <w:t xml:space="preserve"> berücksich</w:t>
      </w:r>
      <w:r w:rsidR="00944A83">
        <w:t>tigt. S</w:t>
      </w:r>
      <w:r>
        <w:t>iehe dazu 2.4.</w:t>
      </w:r>
    </w:p>
    <w:p w:rsidR="00C77A72" w:rsidRPr="00E41D5A" w:rsidRDefault="00C77A72" w:rsidP="00DD6953"/>
    <w:p w:rsidR="00FA7527" w:rsidRDefault="00FA7527" w:rsidP="00FA7527">
      <w:pPr>
        <w:pStyle w:val="berschrift4"/>
      </w:pPr>
      <w:r>
        <w:t>Nachkontrollen</w:t>
      </w:r>
    </w:p>
    <w:p w:rsidR="00FA7527" w:rsidRPr="00226769" w:rsidRDefault="00FA7527" w:rsidP="00FA7527">
      <w:r w:rsidRPr="00E0273C">
        <w:t xml:space="preserve">Aufgrund der Ergebnisse einer vorangegangen </w:t>
      </w:r>
      <w:r w:rsidRPr="00E41D5A">
        <w:rPr>
          <w:b/>
        </w:rPr>
        <w:t>Kontrolle</w:t>
      </w:r>
      <w:r w:rsidRPr="00E0273C">
        <w:t xml:space="preserve"> iVm mit den Vorgaben des Maßnahmenkataloges folgende</w:t>
      </w:r>
      <w:r>
        <w:t xml:space="preserve">r </w:t>
      </w:r>
      <w:r w:rsidRPr="00E41D5A">
        <w:rPr>
          <w:b/>
        </w:rPr>
        <w:t>Besuch</w:t>
      </w:r>
      <w:r>
        <w:t xml:space="preserve"> </w:t>
      </w:r>
      <w:r w:rsidRPr="00E0273C">
        <w:t>zur Überprüfung der fristgerechten Behebung von Unregelmäßigkeiten und Verstößen.</w:t>
      </w:r>
    </w:p>
    <w:p w:rsidR="00FA7527" w:rsidRDefault="00FA7527" w:rsidP="00FA7527">
      <w:pPr>
        <w:pStyle w:val="berschrift4"/>
      </w:pPr>
      <w:r>
        <w:t>Verdachtskontrollen</w:t>
      </w:r>
    </w:p>
    <w:p w:rsidR="00FA7527" w:rsidRPr="00480A9F" w:rsidRDefault="00FA7527" w:rsidP="00FA7527">
      <w:pPr>
        <w:rPr>
          <w:lang w:val="de-DE"/>
        </w:rPr>
      </w:pPr>
      <w:r>
        <w:t xml:space="preserve">Zusätzliche </w:t>
      </w:r>
      <w:r w:rsidRPr="00E41D5A">
        <w:rPr>
          <w:b/>
        </w:rPr>
        <w:t>Kontrollen</w:t>
      </w:r>
      <w:r>
        <w:t xml:space="preserve"> aufgrund von bestehendem Verdacht oder der Feststellung, dass ein Verstoß gegen die Anforderungen vorliegt (z. B. Verdacht auf Verwendung nicht für die biologische Produktion zugelassener Mittel oder Verfahren, Verdacht auf eine mögliche missbräuchliche Verwendung des Zertifikates).</w:t>
      </w:r>
      <w:r w:rsidR="00480A9F">
        <w:t xml:space="preserve"> </w:t>
      </w:r>
    </w:p>
    <w:p w:rsidR="00FA7527" w:rsidRPr="00605EA9" w:rsidRDefault="00FA7527" w:rsidP="00FA7527">
      <w:pPr>
        <w:pStyle w:val="berschrift2"/>
      </w:pPr>
      <w:bookmarkStart w:id="10" w:name="_Toc522533444"/>
      <w:r w:rsidRPr="00605EA9">
        <w:lastRenderedPageBreak/>
        <w:t>Ankündigung</w:t>
      </w:r>
      <w:r>
        <w:t xml:space="preserve"> der Kontrollen</w:t>
      </w:r>
      <w:bookmarkEnd w:id="10"/>
    </w:p>
    <w:p w:rsidR="00D308D1" w:rsidRPr="00D308D1" w:rsidRDefault="00FF7B1C" w:rsidP="00FA7527">
      <w:pPr>
        <w:rPr>
          <w:szCs w:val="20"/>
        </w:rPr>
      </w:pPr>
      <w:r>
        <w:rPr>
          <w:lang w:val="de-DE"/>
        </w:rPr>
        <w:t xml:space="preserve">Laut Artikel 92c Abs. 2 lit. c </w:t>
      </w:r>
      <w:r w:rsidRPr="00C016B6">
        <w:t xml:space="preserve">der VO (EG) Nr. 889/2008 </w:t>
      </w:r>
      <w:r>
        <w:t xml:space="preserve">sind </w:t>
      </w:r>
      <w:r w:rsidRPr="00BC4B2B">
        <w:rPr>
          <w:lang w:val="de-DE"/>
        </w:rPr>
        <w:t xml:space="preserve">mindestens 10 % aller gemäß Artikel 65 Absätze 1 und 4 durchgeführten Inspektions- und Kontrollbesuche unangekündigt </w:t>
      </w:r>
      <w:r>
        <w:rPr>
          <w:lang w:val="de-DE"/>
        </w:rPr>
        <w:t>durchzuführen, d. h.</w:t>
      </w:r>
      <w:r>
        <w:t xml:space="preserve"> mindestens 10 % der </w:t>
      </w:r>
      <w:r w:rsidRPr="00671B43">
        <w:t>jährlichen Kontrollen</w:t>
      </w:r>
      <w:r w:rsidRPr="00E41D5A">
        <w:t xml:space="preserve"> und der</w:t>
      </w:r>
      <w:r>
        <w:t xml:space="preserve"> zusätzlichen risikobasierten Kontrollen</w:t>
      </w:r>
      <w:r w:rsidRPr="00E41D5A">
        <w:t xml:space="preserve"> sind unangekündigt. </w:t>
      </w:r>
      <w:r w:rsidR="00FA7527" w:rsidRPr="00E41D5A">
        <w:t xml:space="preserve">Die </w:t>
      </w:r>
      <w:r w:rsidR="00FA7527" w:rsidRPr="00E41D5A">
        <w:rPr>
          <w:b/>
        </w:rPr>
        <w:t>Stichprobenkontrollen</w:t>
      </w:r>
      <w:r w:rsidR="00FA7527" w:rsidRPr="00E41D5A">
        <w:t xml:space="preserve"> erfolgen </w:t>
      </w:r>
      <w:r w:rsidR="00ED179E">
        <w:t>gemäß Artikel 65 Abs. 4</w:t>
      </w:r>
      <w:r w:rsidR="00A04624">
        <w:t xml:space="preserve"> </w:t>
      </w:r>
      <w:r w:rsidR="00A04624" w:rsidRPr="00C016B6">
        <w:t xml:space="preserve">der VO (EG) Nr. 889/2008 </w:t>
      </w:r>
      <w:r w:rsidR="00FA7527">
        <w:t>i</w:t>
      </w:r>
      <w:r w:rsidR="00A04624">
        <w:t xml:space="preserve">n </w:t>
      </w:r>
      <w:r w:rsidR="00FA7527">
        <w:t>d</w:t>
      </w:r>
      <w:r w:rsidR="00A04624">
        <w:t xml:space="preserve">er </w:t>
      </w:r>
      <w:r w:rsidR="00FA7527">
        <w:t>R</w:t>
      </w:r>
      <w:r w:rsidR="00A04624">
        <w:t>egel</w:t>
      </w:r>
      <w:r w:rsidR="00FA7527">
        <w:t xml:space="preserve"> unangekündigt</w:t>
      </w:r>
      <w:r w:rsidR="00EB4241">
        <w:t xml:space="preserve">. </w:t>
      </w:r>
      <w:r w:rsidR="00F12A07">
        <w:rPr>
          <w:szCs w:val="20"/>
        </w:rPr>
        <w:t>Ab 01.01.2021 ist g</w:t>
      </w:r>
      <w:r w:rsidR="00D308D1">
        <w:rPr>
          <w:szCs w:val="20"/>
        </w:rPr>
        <w:t>emäß Artikel 38 Abs. 4</w:t>
      </w:r>
      <w:r w:rsidR="00F12A07">
        <w:rPr>
          <w:szCs w:val="20"/>
        </w:rPr>
        <w:t xml:space="preserve"> lit. a</w:t>
      </w:r>
      <w:r w:rsidR="00D308D1">
        <w:rPr>
          <w:szCs w:val="20"/>
        </w:rPr>
        <w:t xml:space="preserve"> der VO (EU) 2018/</w:t>
      </w:r>
      <w:r w:rsidR="006B2A6C">
        <w:t>848</w:t>
      </w:r>
      <w:r w:rsidR="00D308D1">
        <w:rPr>
          <w:szCs w:val="20"/>
        </w:rPr>
        <w:t xml:space="preserve"> </w:t>
      </w:r>
      <w:r w:rsidR="00D308D1" w:rsidRPr="00D308D1">
        <w:rPr>
          <w:szCs w:val="20"/>
        </w:rPr>
        <w:t xml:space="preserve">ein Mindestprozentsatz aller amtlichen Kontrollen von Unternehmern oder Unternehmergruppen ohne Vorankündigung </w:t>
      </w:r>
      <w:r w:rsidR="00D308D1">
        <w:rPr>
          <w:szCs w:val="20"/>
        </w:rPr>
        <w:t>durchzuführen.</w:t>
      </w:r>
    </w:p>
    <w:p w:rsidR="00FA7527" w:rsidRPr="00393EA8" w:rsidRDefault="00FA7527" w:rsidP="00FA7527">
      <w:pPr>
        <w:pStyle w:val="berschrift2"/>
      </w:pPr>
      <w:bookmarkStart w:id="11" w:name="_Toc522533445"/>
      <w:r>
        <w:t>Anzahl der Probenahmen</w:t>
      </w:r>
      <w:bookmarkEnd w:id="11"/>
    </w:p>
    <w:p w:rsidR="00FA7527" w:rsidRDefault="00FA7527" w:rsidP="00FA7527">
      <w:pPr>
        <w:pStyle w:val="berschrift3"/>
      </w:pPr>
      <w:bookmarkStart w:id="12" w:name="_Toc522533446"/>
      <w:r>
        <w:t>Stichprobenprobenahmen</w:t>
      </w:r>
      <w:bookmarkEnd w:id="12"/>
    </w:p>
    <w:p w:rsidR="00FA7527" w:rsidRDefault="00FA7527" w:rsidP="00FA7527">
      <w:r>
        <w:t>Gemäß Artikel 65 Abs. 2 der VO (EG) Nr. 889/2008 entnimmt und untersucht die Kontrollstelle Proben, um etwaige in der biologischen Produktion unzulässige Mittel, nicht mit den biologischen Produktionsvorschriften konforme Produktionsverfahren oder Spuren von Mitteln nachzuweisen, die für die biologische Produktion nicht zugelassen sind. Die Zahl der von der Kontrollstelle jährlich zu entnehmenden und zu untersuchenden Proben muss mindestens 5 % der Zahl der ihrer Kontrolle unterliegenden Unternehmer entsprechen. Bei welchen Unternehmern Proben zu entnehmen sind, richtet sich nach der allgemeinen Bewertung des Risikos der Nichteinhaltung der Vorschriften für die biologische Produktion. Bei dieser allgemeinen Bewertung werden alle Stadien der Produktion, der Aufbereitung und des Vertriebs berücksichtigt.</w:t>
      </w:r>
    </w:p>
    <w:p w:rsidR="00B83AA5" w:rsidRDefault="00241522" w:rsidP="00FA7527">
      <w:r w:rsidRPr="00241522">
        <w:t>Ab</w:t>
      </w:r>
      <w:r w:rsidR="0086552B">
        <w:t xml:space="preserve"> </w:t>
      </w:r>
      <w:r w:rsidRPr="00241522">
        <w:t xml:space="preserve">01.01.2021 gilt: </w:t>
      </w:r>
      <w:r w:rsidRPr="001949C2">
        <w:t xml:space="preserve">Gemäß Artikel 38 Abs. </w:t>
      </w:r>
      <w:r w:rsidR="009C374E">
        <w:t xml:space="preserve">4 </w:t>
      </w:r>
      <w:r w:rsidR="009C374E" w:rsidRPr="00145DA1">
        <w:t>lit c</w:t>
      </w:r>
      <w:r w:rsidRPr="00145DA1">
        <w:t xml:space="preserve"> der</w:t>
      </w:r>
      <w:r w:rsidRPr="001949C2">
        <w:t xml:space="preserve"> VO (EU) 2018/</w:t>
      </w:r>
      <w:r w:rsidR="006B2A6C">
        <w:t>848</w:t>
      </w:r>
      <w:r w:rsidR="00B83AA5" w:rsidRPr="00241522">
        <w:t xml:space="preserve"> </w:t>
      </w:r>
      <w:r w:rsidRPr="00241522">
        <w:t>ist eine</w:t>
      </w:r>
      <w:r w:rsidR="00B83AA5" w:rsidRPr="00241522">
        <w:t xml:space="preserve"> Mindestanzahl an gemäß Artikel 14 Buchstabe h der Verordnung (EU) 2017/625 entnommenen Proben </w:t>
      </w:r>
      <w:r w:rsidR="00FF2B40">
        <w:t>zu nehmen</w:t>
      </w:r>
      <w:r>
        <w:t>.</w:t>
      </w:r>
    </w:p>
    <w:p w:rsidR="00FA7527" w:rsidRDefault="00FA7527" w:rsidP="00FA7527">
      <w:pPr>
        <w:pStyle w:val="berschrift3"/>
      </w:pPr>
      <w:bookmarkStart w:id="13" w:name="_Toc522533447"/>
      <w:r>
        <w:t>Verdachtsprobenahmen</w:t>
      </w:r>
      <w:bookmarkEnd w:id="13"/>
    </w:p>
    <w:p w:rsidR="00FA7527" w:rsidRPr="00035FCF" w:rsidRDefault="00FA7527" w:rsidP="00FA7527">
      <w:r>
        <w:t>Gemäß Artikel 65 Abs. 2 der VO (EG) Nr. 889/2008 entnimmt und untersucht die Kontrollstelle in jedem Fall Proben, wenn Verdacht auf Verwendung nicht für die biologische Produktion zugelassener Mittel oder Verfahren besteht. In derartigen Fällen gilt für die zu entnehmenden und zu untersuchenden Proben keine Mindestanzahl. Die Kontrollstelle kann auch in jedem anderen Fall Proben entnehmen und untersuchen, um etwaige in der biologischen Produktion unzulässige Mittel, nicht mit den biologischen Produktionsvorschriften konforme Produktionsverfahren oder Spuren von Mitteln nachzuweisen, die für die biologische Produktion nicht zugelassen sind.</w:t>
      </w:r>
    </w:p>
    <w:p w:rsidR="00FA7527" w:rsidRDefault="00FA7527" w:rsidP="00FA7527">
      <w:pPr>
        <w:pStyle w:val="berschrift2"/>
      </w:pPr>
      <w:bookmarkStart w:id="14" w:name="_Toc522533448"/>
      <w:r>
        <w:t>Verfahren</w:t>
      </w:r>
      <w:bookmarkEnd w:id="14"/>
    </w:p>
    <w:p w:rsidR="00FA7527" w:rsidRDefault="00FA7527" w:rsidP="00FA7527">
      <w:r>
        <w:t>Gemäß Artikel 92c und 92e der VO (EG) Nr. 889/2008 verfügen die Kontrollstellen über schriftliche Verfahren über die Risikobewertung und über die Aufstellung einer risikobasierten Probenahmestrategie.</w:t>
      </w:r>
    </w:p>
    <w:p w:rsidR="00FA7527" w:rsidRDefault="00FA7527" w:rsidP="00FA7527">
      <w:r>
        <w:t>Gemäß Artikel 92c Abs. 2 der VO (EG) Nr. 889/2008 muss das Verfahren der Risikobewertung gewährleisten, dass</w:t>
      </w:r>
    </w:p>
    <w:p w:rsidR="00FA7527" w:rsidRPr="00E41D5A" w:rsidRDefault="00FA7527" w:rsidP="00EF55FC">
      <w:pPr>
        <w:pStyle w:val="Listenabsatz"/>
        <w:numPr>
          <w:ilvl w:val="0"/>
          <w:numId w:val="18"/>
        </w:numPr>
      </w:pPr>
      <w:r>
        <w:t xml:space="preserve">das Ergebnis der Risikobewertung die Basis </w:t>
      </w:r>
      <w:r w:rsidRPr="00E41D5A">
        <w:t xml:space="preserve">für die Bestimmung der </w:t>
      </w:r>
      <w:r w:rsidRPr="00294A27">
        <w:t>Intensität</w:t>
      </w:r>
      <w:r w:rsidR="00237E8F">
        <w:t xml:space="preserve"> und Häufigkeit</w:t>
      </w:r>
      <w:r w:rsidRPr="00E41D5A">
        <w:t xml:space="preserve"> der unangekündigten oder angekündigten jährlichen </w:t>
      </w:r>
      <w:r w:rsidRPr="00E41D5A">
        <w:rPr>
          <w:b/>
        </w:rPr>
        <w:t>Inspektionen und Besuche</w:t>
      </w:r>
      <w:r w:rsidRPr="00E41D5A">
        <w:t xml:space="preserve"> bildet,</w:t>
      </w:r>
    </w:p>
    <w:p w:rsidR="00FA7527" w:rsidRPr="00E41D5A" w:rsidRDefault="00FA7527" w:rsidP="00EF55FC">
      <w:pPr>
        <w:pStyle w:val="Listenabsatz"/>
        <w:numPr>
          <w:ilvl w:val="0"/>
          <w:numId w:val="18"/>
        </w:numPr>
      </w:pPr>
      <w:r w:rsidRPr="00E41D5A">
        <w:t>je nach Risikokategorie bei mindestens 10 % der unter Vertrag stehenden Unternehme</w:t>
      </w:r>
      <w:r w:rsidR="00C30628">
        <w:t>n</w:t>
      </w:r>
      <w:r w:rsidRPr="00E41D5A">
        <w:t xml:space="preserve"> zusätzliche </w:t>
      </w:r>
      <w:r w:rsidRPr="00E41D5A">
        <w:rPr>
          <w:b/>
        </w:rPr>
        <w:t>Stichprobenkontrollbesuche</w:t>
      </w:r>
      <w:r w:rsidRPr="00E41D5A">
        <w:t xml:space="preserve"> gemäß Artikel 65 Absatz 4</w:t>
      </w:r>
      <w:r>
        <w:t xml:space="preserve"> der VO (EG) Nr. 889/2008</w:t>
      </w:r>
      <w:r w:rsidRPr="00E41D5A">
        <w:t xml:space="preserve"> durchgeführt werden,</w:t>
      </w:r>
    </w:p>
    <w:p w:rsidR="00FA7527" w:rsidRPr="00E41D5A" w:rsidRDefault="00FA7527" w:rsidP="00EF55FC">
      <w:pPr>
        <w:pStyle w:val="Listenabsatz"/>
        <w:numPr>
          <w:ilvl w:val="0"/>
          <w:numId w:val="18"/>
        </w:numPr>
      </w:pPr>
      <w:r w:rsidRPr="00E41D5A">
        <w:t xml:space="preserve">mindestens 10 % aller gemäß Artikel 65 Absätze 1 und 4 </w:t>
      </w:r>
      <w:r>
        <w:t xml:space="preserve">der VO (EG) Nr. 889/2008 </w:t>
      </w:r>
      <w:r w:rsidRPr="00E41D5A">
        <w:t xml:space="preserve">durchgeführten </w:t>
      </w:r>
      <w:r w:rsidR="00C30628" w:rsidRPr="00E41D5A">
        <w:rPr>
          <w:b/>
        </w:rPr>
        <w:t>Inspektionen und Besuche</w:t>
      </w:r>
      <w:r w:rsidRPr="00E41D5A">
        <w:t xml:space="preserve"> unangekündigt sind,</w:t>
      </w:r>
    </w:p>
    <w:p w:rsidR="00FA7527" w:rsidRDefault="00FA7527" w:rsidP="00EF55FC">
      <w:pPr>
        <w:pStyle w:val="Listenabsatz"/>
        <w:numPr>
          <w:ilvl w:val="0"/>
          <w:numId w:val="18"/>
        </w:numPr>
      </w:pPr>
      <w:r w:rsidRPr="00E41D5A">
        <w:t xml:space="preserve">die Entscheidung darüber, bei welchen Unternehmern unangekündigte </w:t>
      </w:r>
      <w:r w:rsidRPr="00E41D5A">
        <w:rPr>
          <w:b/>
        </w:rPr>
        <w:t>Inspektionen und Besuche</w:t>
      </w:r>
      <w:r w:rsidRPr="00E41D5A">
        <w:t xml:space="preserve"> durchzuführen sind, auf Basis dieser Risikobewertung erfolgt und diese je nach Höhe des Risikos geplant werden.</w:t>
      </w:r>
    </w:p>
    <w:p w:rsidR="00B83AA5" w:rsidRDefault="00B83AA5" w:rsidP="00B83AA5">
      <w:pPr>
        <w:pStyle w:val="Listenabsatz"/>
      </w:pPr>
    </w:p>
    <w:p w:rsidR="00FF2B40" w:rsidRDefault="00B83AA5" w:rsidP="00B83AA5">
      <w:r>
        <w:lastRenderedPageBreak/>
        <w:t xml:space="preserve">Ab 01.01.2021 gelten folgende Bestimmungen: </w:t>
      </w:r>
    </w:p>
    <w:p w:rsidR="00241522" w:rsidRDefault="00B83AA5" w:rsidP="00B83AA5">
      <w:r>
        <w:t>Gem. Art. 38 Abs. 2 VO (EU) 2018/</w:t>
      </w:r>
      <w:r w:rsidR="001820A8">
        <w:t>848</w:t>
      </w:r>
      <w:r>
        <w:t xml:space="preserve"> sind </w:t>
      </w:r>
      <w:r w:rsidRPr="00072026">
        <w:t>die</w:t>
      </w:r>
      <w:r w:rsidR="00241522">
        <w:t xml:space="preserve"> jährliche</w:t>
      </w:r>
      <w:r>
        <w:t xml:space="preserve"> Kontrollen</w:t>
      </w:r>
      <w:r w:rsidR="00241522">
        <w:t xml:space="preserve"> sowie die</w:t>
      </w:r>
      <w:r w:rsidR="00FF2B40">
        <w:t xml:space="preserve"> geplanten</w:t>
      </w:r>
      <w:r w:rsidR="00241522">
        <w:t xml:space="preserve"> zusätzlichen</w:t>
      </w:r>
      <w:r w:rsidR="00811092" w:rsidRPr="001820A8">
        <w:t>/</w:t>
      </w:r>
      <w:r w:rsidR="001820A8" w:rsidRPr="001820A8">
        <w:t xml:space="preserve"> </w:t>
      </w:r>
      <w:r w:rsidR="00811092" w:rsidRPr="001820A8">
        <w:t>weiteren</w:t>
      </w:r>
      <w:r w:rsidR="00241522" w:rsidRPr="001820A8">
        <w:t xml:space="preserve"> Kontrollen</w:t>
      </w:r>
      <w:r w:rsidRPr="001820A8">
        <w:t xml:space="preserve"> a</w:t>
      </w:r>
      <w:r>
        <w:t xml:space="preserve">uf Grundlage der Wahrscheinlichkeit von Verstößen durchzuführen. </w:t>
      </w:r>
    </w:p>
    <w:p w:rsidR="00B83AA5" w:rsidRDefault="00B83AA5" w:rsidP="00B83AA5">
      <w:r>
        <w:t xml:space="preserve">Die </w:t>
      </w:r>
      <w:r w:rsidR="00241522">
        <w:t xml:space="preserve">Bestimmung der </w:t>
      </w:r>
      <w:r>
        <w:t xml:space="preserve">Wahrscheinlichkeit von Verstößen </w:t>
      </w:r>
      <w:r w:rsidR="00241522">
        <w:t>erfolgt unter Berücksichtigung</w:t>
      </w:r>
      <w:r>
        <w:t xml:space="preserve"> insbesondere folgender Kriterien gem. Artikel 38 der VO (EU) 2018/</w:t>
      </w:r>
      <w:r w:rsidR="00072026">
        <w:t>848</w:t>
      </w:r>
      <w:r>
        <w:t xml:space="preserve"> </w:t>
      </w:r>
    </w:p>
    <w:p w:rsidR="00B83AA5" w:rsidRPr="004F36F2" w:rsidRDefault="00B83AA5" w:rsidP="00B83AA5">
      <w:pPr>
        <w:pStyle w:val="Listenabsatz"/>
        <w:numPr>
          <w:ilvl w:val="0"/>
          <w:numId w:val="30"/>
        </w:numPr>
      </w:pPr>
      <w:r w:rsidRPr="004F36F2">
        <w:t xml:space="preserve">Art, Größe und Struktur der Unternehmer und Unternehmergruppen; </w:t>
      </w:r>
    </w:p>
    <w:p w:rsidR="00B83AA5" w:rsidRPr="004F36F2" w:rsidRDefault="00B83AA5" w:rsidP="00B83AA5">
      <w:pPr>
        <w:pStyle w:val="Listenabsatz"/>
        <w:numPr>
          <w:ilvl w:val="0"/>
          <w:numId w:val="30"/>
        </w:numPr>
      </w:pPr>
      <w:r w:rsidRPr="004F36F2">
        <w:t xml:space="preserve">Dauer des Zeitraums, in dem die Unternehmer und Unternehmergruppen in der ökologischen/biologischen Produktion und Aufbereitung und im ökologischen/biologischen Vertrieb tätig sind; </w:t>
      </w:r>
    </w:p>
    <w:p w:rsidR="00B83AA5" w:rsidRPr="004F36F2" w:rsidRDefault="00B83AA5" w:rsidP="00B83AA5">
      <w:pPr>
        <w:pStyle w:val="Listenabsatz"/>
        <w:numPr>
          <w:ilvl w:val="0"/>
          <w:numId w:val="30"/>
        </w:numPr>
      </w:pPr>
      <w:r w:rsidRPr="004F36F2">
        <w:t xml:space="preserve">die Ergebnisse der gemäß dem vorliegenden Artikel durchgeführten Kontrollen; </w:t>
      </w:r>
    </w:p>
    <w:p w:rsidR="00B83AA5" w:rsidRPr="004F36F2" w:rsidRDefault="00B83AA5" w:rsidP="00B83AA5">
      <w:pPr>
        <w:pStyle w:val="Listenabsatz"/>
        <w:numPr>
          <w:ilvl w:val="0"/>
          <w:numId w:val="30"/>
        </w:numPr>
      </w:pPr>
      <w:r w:rsidRPr="004F36F2">
        <w:t xml:space="preserve">der für die durchgeführten Tätigkeiten relevante Zeitpunkt; </w:t>
      </w:r>
    </w:p>
    <w:p w:rsidR="00B83AA5" w:rsidRPr="004F36F2" w:rsidRDefault="00B83AA5" w:rsidP="00B83AA5">
      <w:pPr>
        <w:pStyle w:val="Listenabsatz"/>
        <w:numPr>
          <w:ilvl w:val="0"/>
          <w:numId w:val="30"/>
        </w:numPr>
      </w:pPr>
      <w:r w:rsidRPr="004F36F2">
        <w:t xml:space="preserve">Kategorien von Erzeugnissen; </w:t>
      </w:r>
    </w:p>
    <w:p w:rsidR="00B83AA5" w:rsidRPr="004F36F2" w:rsidRDefault="00B83AA5" w:rsidP="00B83AA5">
      <w:pPr>
        <w:pStyle w:val="Listenabsatz"/>
        <w:numPr>
          <w:ilvl w:val="0"/>
          <w:numId w:val="30"/>
        </w:numPr>
      </w:pPr>
      <w:r w:rsidRPr="004F36F2">
        <w:t xml:space="preserve">Art, Menge und Wert der Erzeugnisse und deren Entwicklung im Laufe der Zeit; </w:t>
      </w:r>
    </w:p>
    <w:p w:rsidR="00B83AA5" w:rsidRPr="004F36F2" w:rsidRDefault="00B83AA5" w:rsidP="00B83AA5">
      <w:pPr>
        <w:pStyle w:val="Listenabsatz"/>
        <w:numPr>
          <w:ilvl w:val="0"/>
          <w:numId w:val="30"/>
        </w:numPr>
      </w:pPr>
      <w:r w:rsidRPr="004F36F2">
        <w:t xml:space="preserve">Möglichkeit einer Vermischung der Erzeugnisse oder einer Kontamination mit nichtzugelassenen Erzeugnissen oder Stoffen; </w:t>
      </w:r>
    </w:p>
    <w:p w:rsidR="00B83AA5" w:rsidRPr="004F36F2" w:rsidRDefault="00B83AA5" w:rsidP="00B83AA5">
      <w:pPr>
        <w:pStyle w:val="Listenabsatz"/>
        <w:numPr>
          <w:ilvl w:val="0"/>
          <w:numId w:val="30"/>
        </w:numPr>
      </w:pPr>
      <w:r w:rsidRPr="004F36F2">
        <w:t xml:space="preserve">Anwendung von abweichenden Regelungen oder Ausnahmen von den Vorschriften durch die Unternehmer und Unternehmergruppen; </w:t>
      </w:r>
    </w:p>
    <w:p w:rsidR="00B83AA5" w:rsidRPr="004F36F2" w:rsidRDefault="00B83AA5" w:rsidP="00B83AA5">
      <w:pPr>
        <w:pStyle w:val="Listenabsatz"/>
        <w:numPr>
          <w:ilvl w:val="0"/>
          <w:numId w:val="30"/>
        </w:numPr>
      </w:pPr>
      <w:r w:rsidRPr="004F36F2">
        <w:t xml:space="preserve">kritische Punkte für Verstöße und Wahrscheinlichkeit von Verstößen auf jeder Stufe der Produktion, der Aufbereitung und des Vertriebs; </w:t>
      </w:r>
    </w:p>
    <w:p w:rsidR="00B83AA5" w:rsidRPr="004F36F2" w:rsidRDefault="00B83AA5" w:rsidP="00B83AA5">
      <w:pPr>
        <w:pStyle w:val="Listenabsatz"/>
        <w:numPr>
          <w:ilvl w:val="0"/>
          <w:numId w:val="30"/>
        </w:numPr>
      </w:pPr>
      <w:r w:rsidRPr="004F36F2">
        <w:t>im Rahmen von Unteraufträgen ausgeführte Tätigkeiten.</w:t>
      </w:r>
    </w:p>
    <w:p w:rsidR="00944A83" w:rsidRPr="00414FA8" w:rsidRDefault="00944A83" w:rsidP="00B73A93">
      <w:pPr>
        <w:rPr>
          <w:szCs w:val="20"/>
        </w:rPr>
      </w:pPr>
      <w:r>
        <w:t xml:space="preserve">Zusätzlich zu diesen Kriterien ist </w:t>
      </w:r>
      <w:r w:rsidR="007758BE">
        <w:t xml:space="preserve">Artikel 9 Abs. 1 </w:t>
      </w:r>
      <w:r w:rsidR="00480A9F">
        <w:t xml:space="preserve">lit d) </w:t>
      </w:r>
      <w:r w:rsidR="00B73A93">
        <w:t>der VO 2017/625</w:t>
      </w:r>
      <w:r>
        <w:t xml:space="preserve">, </w:t>
      </w:r>
      <w:r w:rsidR="00480A9F">
        <w:t>nämlich</w:t>
      </w:r>
      <w:r>
        <w:t xml:space="preserve"> </w:t>
      </w:r>
      <w:r w:rsidRPr="00414FA8">
        <w:rPr>
          <w:szCs w:val="20"/>
        </w:rPr>
        <w:t>die Verlässlichkeit und die Ergebnisse der Eigenkontrollen, die von den Unternehmern oder in deren Auftrag von Dritten durchgeführt wurden, gegebenenfalls einschließlich privater Qualitätssicherungsmechanismen, um die Einhaltung der Vorschriften gemäß Artikel 1 Absatz 2 zu gewährleisten</w:t>
      </w:r>
      <w:r w:rsidR="00480A9F" w:rsidRPr="00414FA8">
        <w:rPr>
          <w:szCs w:val="20"/>
        </w:rPr>
        <w:t>, zu berücksichtigen</w:t>
      </w:r>
      <w:r w:rsidR="00BA5E20" w:rsidRPr="00414FA8">
        <w:rPr>
          <w:szCs w:val="20"/>
        </w:rPr>
        <w:t>.</w:t>
      </w:r>
    </w:p>
    <w:p w:rsidR="00944A83" w:rsidRPr="00414FA8" w:rsidRDefault="00944A83" w:rsidP="00B73A93">
      <w:pPr>
        <w:rPr>
          <w:szCs w:val="20"/>
        </w:rPr>
      </w:pPr>
    </w:p>
    <w:p w:rsidR="00FA7527" w:rsidRDefault="00FA7527" w:rsidP="00FA7527">
      <w:pPr>
        <w:pStyle w:val="berschrift1"/>
      </w:pPr>
      <w:bookmarkStart w:id="15" w:name="_Toc522533449"/>
      <w:r>
        <w:t>Verfahren</w:t>
      </w:r>
      <w:bookmarkEnd w:id="15"/>
    </w:p>
    <w:p w:rsidR="0086552B" w:rsidRDefault="00FF7B1C" w:rsidP="0086552B">
      <w:pPr>
        <w:pStyle w:val="berschrift2"/>
      </w:pPr>
      <w:bookmarkStart w:id="16" w:name="_Toc522533450"/>
      <w:r>
        <w:t xml:space="preserve">Jährliche Risikobewertung für </w:t>
      </w:r>
      <w:r>
        <w:rPr>
          <w:rFonts w:cs="Tahoma"/>
        </w:rPr>
        <w:t xml:space="preserve">Stichprobenkontrollen gem. VO (EG) Nr. 889/2008 </w:t>
      </w:r>
      <w:r w:rsidRPr="0086552B">
        <w:rPr>
          <w:rFonts w:cs="Tahoma"/>
        </w:rPr>
        <w:t>bzw.</w:t>
      </w:r>
      <w:r>
        <w:t xml:space="preserve"> weitere </w:t>
      </w:r>
      <w:r w:rsidRPr="009F26CD">
        <w:t>geplante</w:t>
      </w:r>
      <w:r>
        <w:t xml:space="preserve"> Kontrollen gem.</w:t>
      </w:r>
      <w:r w:rsidRPr="00CD628F">
        <w:t xml:space="preserve"> </w:t>
      </w:r>
      <w:r>
        <w:t xml:space="preserve">Artikel 38, Abs.4 b) </w:t>
      </w:r>
      <w:r w:rsidRPr="001949C2">
        <w:t>VO (EU) 2018</w:t>
      </w:r>
      <w:r>
        <w:t>/848</w:t>
      </w:r>
      <w:bookmarkEnd w:id="16"/>
    </w:p>
    <w:p w:rsidR="0086552B" w:rsidRPr="0086552B" w:rsidRDefault="0086552B" w:rsidP="0086552B"/>
    <w:p w:rsidR="00FA7527" w:rsidRPr="00056760" w:rsidRDefault="00FA7527" w:rsidP="00FA7527">
      <w:r w:rsidRPr="00056760">
        <w:t>Jeder Unternehmer</w:t>
      </w:r>
      <w:r>
        <w:rPr>
          <w:rStyle w:val="Funotenzeichen"/>
        </w:rPr>
        <w:footnoteReference w:id="1"/>
      </w:r>
      <w:r w:rsidRPr="00056760">
        <w:t xml:space="preserve"> wird einer Risikobewertung, die mindestens einmal jährlich aktualisiert wird, unterzogen</w:t>
      </w:r>
      <w:r>
        <w:t xml:space="preserve">. </w:t>
      </w:r>
      <w:r w:rsidRPr="00056760">
        <w:t xml:space="preserve">Das Ergebnis dieser Risikobewertung bestimmt die </w:t>
      </w:r>
      <w:r w:rsidR="00452A26">
        <w:t xml:space="preserve">Frequenz </w:t>
      </w:r>
      <w:r w:rsidRPr="00056760">
        <w:t>der Stichprobenkontrollen.</w:t>
      </w:r>
    </w:p>
    <w:p w:rsidR="00FA7527" w:rsidRPr="00056760" w:rsidRDefault="00FA7527" w:rsidP="00FA7527">
      <w:r w:rsidRPr="00056760">
        <w:t xml:space="preserve">Die Unternehmer werden in folgende </w:t>
      </w:r>
      <w:r w:rsidRPr="009F26CD">
        <w:t>Betriebsarten</w:t>
      </w:r>
      <w:r w:rsidRPr="00056760">
        <w:t xml:space="preserve"> unterschieden:</w:t>
      </w:r>
    </w:p>
    <w:p w:rsidR="00375451" w:rsidRDefault="00FA7527" w:rsidP="00114590">
      <w:pPr>
        <w:pStyle w:val="Listenabsatz"/>
        <w:numPr>
          <w:ilvl w:val="0"/>
          <w:numId w:val="5"/>
        </w:numPr>
        <w:spacing w:after="240"/>
      </w:pPr>
      <w:r w:rsidRPr="00056760">
        <w:t>Landwirtschaft (</w:t>
      </w:r>
      <w:r w:rsidR="0028199A">
        <w:t>p</w:t>
      </w:r>
      <w:r w:rsidR="000F068E">
        <w:t>flan</w:t>
      </w:r>
      <w:r w:rsidR="0028199A">
        <w:t>zliche P</w:t>
      </w:r>
      <w:r w:rsidR="000F068E">
        <w:t>roduktion</w:t>
      </w:r>
      <w:r w:rsidR="0073375F">
        <w:t xml:space="preserve">, </w:t>
      </w:r>
      <w:r w:rsidR="009F26CD">
        <w:t>t</w:t>
      </w:r>
      <w:r w:rsidR="000F068E">
        <w:t>ier</w:t>
      </w:r>
      <w:r w:rsidR="0028199A">
        <w:t xml:space="preserve">ische </w:t>
      </w:r>
      <w:r w:rsidR="00015BFA">
        <w:t>P</w:t>
      </w:r>
      <w:r w:rsidR="000F068E">
        <w:t>roduktion</w:t>
      </w:r>
      <w:r w:rsidRPr="00056760">
        <w:t>, Aquakultur und Imkerei</w:t>
      </w:r>
      <w:r w:rsidR="00414FA8">
        <w:t xml:space="preserve">, </w:t>
      </w:r>
      <w:r w:rsidRPr="00056760">
        <w:t>jeweils mit/ohne Verarbeitung nicht gewerblich</w:t>
      </w:r>
      <w:r>
        <w:t>)</w:t>
      </w:r>
    </w:p>
    <w:p w:rsidR="00E74468" w:rsidRDefault="00375451" w:rsidP="00EB4241">
      <w:pPr>
        <w:pStyle w:val="Listenabsatz"/>
        <w:numPr>
          <w:ilvl w:val="0"/>
          <w:numId w:val="5"/>
        </w:numPr>
        <w:spacing w:after="240"/>
      </w:pPr>
      <w:r w:rsidRPr="00056760">
        <w:t>Nicht-Landwirtschaft: Verarbeitung (Lebensmittel-/Futtermittelerzeugung, Aufbereitung, Lagerung), Handel, Import/Export, Gemeinschaftsverpflegung, Kosmetik</w:t>
      </w:r>
    </w:p>
    <w:p w:rsidR="00E74468" w:rsidRDefault="00E74468" w:rsidP="003C4CA8">
      <w:pPr>
        <w:pStyle w:val="Listenabsatz"/>
      </w:pPr>
    </w:p>
    <w:p w:rsidR="00E74468" w:rsidRDefault="00E74468" w:rsidP="00E74468">
      <w:pPr>
        <w:spacing w:before="0"/>
      </w:pPr>
    </w:p>
    <w:p w:rsidR="00E74468" w:rsidRDefault="00E74468" w:rsidP="00E74468">
      <w:pPr>
        <w:spacing w:before="0"/>
      </w:pPr>
      <w:r>
        <w:t>Die</w:t>
      </w:r>
      <w:r w:rsidR="002F60D8">
        <w:t xml:space="preserve"> allgemeine</w:t>
      </w:r>
      <w:r w:rsidRPr="00056760">
        <w:t xml:space="preserve"> Bewertung des Risikos der Nichteinhaltung der Vorschriften für die biologische Produkti</w:t>
      </w:r>
      <w:r w:rsidR="002F60D8">
        <w:t xml:space="preserve">on bzw. die Bestimmung der Wahrscheinlichkeit von Verstößen wird </w:t>
      </w:r>
      <w:r w:rsidR="00D33FF5" w:rsidRPr="00892468">
        <w:t>bei landwirtschaftlichen Betrieben</w:t>
      </w:r>
      <w:r w:rsidRPr="00892468">
        <w:t xml:space="preserve"> </w:t>
      </w:r>
      <w:r w:rsidR="00892468" w:rsidRPr="00892468">
        <w:t xml:space="preserve">anhand der Matrix </w:t>
      </w:r>
      <w:r w:rsidR="00E14EC3">
        <w:t xml:space="preserve">„Kriterien und Bewertung für die Risikoeinstufung bei landwirtschaftlichen Betrieben“ </w:t>
      </w:r>
      <w:r w:rsidR="00892468" w:rsidRPr="00892468">
        <w:t>L_00</w:t>
      </w:r>
      <w:r w:rsidR="00934B3A">
        <w:t>10</w:t>
      </w:r>
      <w:r w:rsidR="00E14EC3">
        <w:t xml:space="preserve"> und</w:t>
      </w:r>
      <w:r w:rsidR="00892468" w:rsidRPr="00892468">
        <w:t xml:space="preserve"> bei nicht-landwirtschaftlichen Betrieben anhand der Matrix </w:t>
      </w:r>
      <w:r w:rsidR="00E14EC3">
        <w:t xml:space="preserve">„Kriterien und Bewertung für die Risikoeinstufung bei nicht-landwirtschaftlichen Betrieben“ </w:t>
      </w:r>
      <w:r w:rsidR="00892468" w:rsidRPr="00892468">
        <w:t>L_00</w:t>
      </w:r>
      <w:r w:rsidR="00934B3A">
        <w:t>11</w:t>
      </w:r>
      <w:r w:rsidR="00892468">
        <w:t xml:space="preserve"> </w:t>
      </w:r>
      <w:r w:rsidR="002F60D8">
        <w:t>durchgeführt</w:t>
      </w:r>
      <w:r w:rsidR="00AF4429">
        <w:t>.</w:t>
      </w:r>
    </w:p>
    <w:p w:rsidR="00513641" w:rsidRPr="00EF55FC" w:rsidRDefault="00513641" w:rsidP="00E74468"/>
    <w:p w:rsidR="00FA7527" w:rsidRPr="00056760" w:rsidRDefault="00FA7527" w:rsidP="00FA7527">
      <w:r w:rsidRPr="00056760">
        <w:lastRenderedPageBreak/>
        <w:t>Innerhalb der jeweiligen Betriebsart werden die Unternehmer aufgrund der oben angeführten Kriterien, die das Einzelbetriebsrisiko bestimmen, den Risikostufen zugeordnet. Die Kriterien werden quantitativ oder qualitativ bewertet. Die Zuordnung erfolgt entweder</w:t>
      </w:r>
    </w:p>
    <w:p w:rsidR="00FA7527" w:rsidRPr="00056760" w:rsidRDefault="00FA7527" w:rsidP="00EF55FC">
      <w:pPr>
        <w:pStyle w:val="Listenabsatz"/>
        <w:numPr>
          <w:ilvl w:val="0"/>
          <w:numId w:val="18"/>
        </w:numPr>
      </w:pPr>
      <w:r w:rsidRPr="00056760">
        <w:t xml:space="preserve">anhand einer Berechnung von den zutreffenden Kriterien zugrunde gelegten Punkten oder </w:t>
      </w:r>
    </w:p>
    <w:p w:rsidR="00FA7527" w:rsidRPr="00056760" w:rsidRDefault="00FA7527" w:rsidP="00EF55FC">
      <w:pPr>
        <w:pStyle w:val="Listenabsatz"/>
        <w:numPr>
          <w:ilvl w:val="0"/>
          <w:numId w:val="18"/>
        </w:numPr>
      </w:pPr>
      <w:r w:rsidRPr="00056760">
        <w:t>anhand der vorgegebenen Verknüpfung von den zutreffenden Kriterien mit einer Risikostufe, wobei bei Zutreffen unterschiedlicher Risikostufen stets die höhere Risikostufe heranzuziehen ist.</w:t>
      </w:r>
    </w:p>
    <w:p w:rsidR="00FA7527" w:rsidRDefault="00FA7527" w:rsidP="00FA7527">
      <w:r w:rsidRPr="00056760">
        <w:t xml:space="preserve">Die zugeordnete Risikostufe bestimmt die </w:t>
      </w:r>
      <w:r w:rsidR="00452A26">
        <w:t xml:space="preserve">Frequenz </w:t>
      </w:r>
      <w:r w:rsidRPr="00056760">
        <w:t>der Stichprobenkontrollen.</w:t>
      </w:r>
    </w:p>
    <w:p w:rsidR="00361808" w:rsidRDefault="0087067C" w:rsidP="00FA7527">
      <w:r w:rsidRPr="0056666D">
        <w:t xml:space="preserve">Bei Betrieben der Risikostufe 3 finden vor Ort zumindest zwei zusätzliche Stichprobenkontrollen jährlich statt. </w:t>
      </w:r>
    </w:p>
    <w:p w:rsidR="00683802" w:rsidRPr="00ED0087" w:rsidRDefault="00683802" w:rsidP="00ED0087">
      <w:pPr>
        <w:rPr>
          <w:lang w:val="de-DE"/>
        </w:rPr>
      </w:pPr>
      <w:r w:rsidRPr="00ED0087">
        <w:rPr>
          <w:lang w:val="de-DE"/>
        </w:rPr>
        <w:t>Ein begründeter Sachverhalt kann zur Erhöhung oder Erniedrigung der Risikostufe führen.</w:t>
      </w:r>
    </w:p>
    <w:p w:rsidR="00683802" w:rsidRPr="00ED0087" w:rsidRDefault="00683802" w:rsidP="00ED0087">
      <w:pPr>
        <w:rPr>
          <w:lang w:val="de-DE"/>
        </w:rPr>
      </w:pPr>
      <w:r w:rsidRPr="00ED0087">
        <w:t>Die Festlegung des Kontrollzeitpunkts erfolgt unter Berücksichtigung der Jahreszeit iZm mit den zu kontrollierenden Tätigkeiten.</w:t>
      </w:r>
    </w:p>
    <w:p w:rsidR="00ED0087" w:rsidRPr="00ED0087" w:rsidRDefault="00ED0087" w:rsidP="00FA7527">
      <w:pPr>
        <w:rPr>
          <w:lang w:val="de-DE"/>
        </w:rPr>
      </w:pPr>
    </w:p>
    <w:p w:rsidR="00FA7527" w:rsidRDefault="00FA7527" w:rsidP="00FA7527">
      <w:pPr>
        <w:pStyle w:val="berschrift2"/>
      </w:pPr>
      <w:bookmarkStart w:id="17" w:name="_Toc522533451"/>
      <w:r>
        <w:t>Risikobasierte Probenahmestrategie</w:t>
      </w:r>
      <w:bookmarkEnd w:id="17"/>
    </w:p>
    <w:p w:rsidR="00781785" w:rsidRPr="00781785" w:rsidRDefault="00781785" w:rsidP="00781785">
      <w:r>
        <w:t xml:space="preserve">[AG-Arbeitsschwerpunkt </w:t>
      </w:r>
      <w:r w:rsidR="00F168FC">
        <w:t xml:space="preserve">Herbst </w:t>
      </w:r>
      <w:r>
        <w:t>201</w:t>
      </w:r>
      <w:r w:rsidR="00F168FC">
        <w:t>8</w:t>
      </w:r>
      <w:r w:rsidR="00414FA8">
        <w:t xml:space="preserve"> bis Frühjahr 2019</w:t>
      </w:r>
      <w:r>
        <w:t>]</w:t>
      </w:r>
    </w:p>
    <w:p w:rsidR="006C7017" w:rsidRDefault="00A07E21" w:rsidP="006C7017">
      <w:pPr>
        <w:pStyle w:val="berschrift1"/>
      </w:pPr>
      <w:bookmarkStart w:id="18" w:name="_Toc522533452"/>
      <w:r>
        <w:t>Untersuchungsumfang</w:t>
      </w:r>
      <w:bookmarkEnd w:id="18"/>
    </w:p>
    <w:p w:rsidR="006C7017" w:rsidRDefault="006C7017" w:rsidP="006C7017">
      <w:r>
        <w:t xml:space="preserve">Die </w:t>
      </w:r>
      <w:r w:rsidRPr="00A86E52">
        <w:t>empfohlene</w:t>
      </w:r>
      <w:r>
        <w:t>n</w:t>
      </w:r>
      <w:r w:rsidRPr="00A86E52">
        <w:t xml:space="preserve"> Mindestanforderung</w:t>
      </w:r>
      <w:r>
        <w:t>en</w:t>
      </w:r>
      <w:r w:rsidRPr="00A86E52">
        <w:t xml:space="preserve"> an den Untersuchung</w:t>
      </w:r>
      <w:r>
        <w:t>s</w:t>
      </w:r>
      <w:r w:rsidRPr="00A86E52">
        <w:t xml:space="preserve">umfang der im Rahmen der </w:t>
      </w:r>
      <w:r>
        <w:t>Kontrollen</w:t>
      </w:r>
      <w:r w:rsidRPr="00A86E52">
        <w:t xml:space="preserve"> beauftragten Labore</w:t>
      </w:r>
      <w:r>
        <w:t xml:space="preserve"> sind in der Liste „Empfehlung zum Untersuchungsumfang nach dem EU-QuaDG – Biologische Produktion“ (L_0004) festgelegt.</w:t>
      </w:r>
    </w:p>
    <w:p w:rsidR="007F77E4" w:rsidRPr="001C7750" w:rsidRDefault="007F77E4" w:rsidP="002406C8">
      <w:pPr>
        <w:pBdr>
          <w:bottom w:val="single" w:sz="12" w:space="1" w:color="808080" w:themeColor="background1" w:themeShade="80"/>
        </w:pBdr>
        <w:spacing w:before="300"/>
        <w:rPr>
          <w:b/>
          <w:caps/>
          <w:sz w:val="28"/>
        </w:rPr>
      </w:pPr>
      <w:r w:rsidRPr="001C7750">
        <w:rPr>
          <w:b/>
          <w:caps/>
          <w:sz w:val="28"/>
        </w:rPr>
        <w:t>Aufzeichnungen</w:t>
      </w:r>
    </w:p>
    <w:p w:rsidR="001C7750" w:rsidRDefault="00B36731" w:rsidP="003158AD">
      <w:pPr>
        <w:tabs>
          <w:tab w:val="left" w:pos="227"/>
        </w:tabs>
        <w:ind w:left="227" w:hanging="227"/>
      </w:pPr>
      <w:r w:rsidRPr="001C7750">
        <w:t>-</w:t>
      </w:r>
      <w:r w:rsidRPr="001C7750">
        <w:tab/>
      </w:r>
      <w:r w:rsidR="001C7750">
        <w:t>Unterlagen über das Verfahren der Risikobewertung (Standort: Kontrollstellen)</w:t>
      </w:r>
    </w:p>
    <w:p w:rsidR="001E291F" w:rsidRPr="003158AD" w:rsidRDefault="001C7750" w:rsidP="003158AD">
      <w:pPr>
        <w:tabs>
          <w:tab w:val="left" w:pos="227"/>
        </w:tabs>
        <w:ind w:left="227" w:hanging="227"/>
        <w:rPr>
          <w:highlight w:val="yellow"/>
        </w:rPr>
      </w:pPr>
      <w:r>
        <w:t>-</w:t>
      </w:r>
      <w:r>
        <w:tab/>
      </w:r>
      <w:r w:rsidRPr="001C7750">
        <w:t>Aufzeichnung</w:t>
      </w:r>
      <w:r>
        <w:t>en</w:t>
      </w:r>
      <w:r w:rsidRPr="001C7750">
        <w:t xml:space="preserve"> über durchgeführte </w:t>
      </w:r>
      <w:r w:rsidR="00B36731" w:rsidRPr="001C7750">
        <w:t>Risikobewertung</w:t>
      </w:r>
      <w:r>
        <w:t xml:space="preserve"> und darauf basierend erfolgte Kontrollplanung</w:t>
      </w:r>
      <w:r w:rsidR="00B36731" w:rsidRPr="001C7750">
        <w:t xml:space="preserve"> (</w:t>
      </w:r>
      <w:r w:rsidRPr="001C7750">
        <w:t xml:space="preserve">Standort: </w:t>
      </w:r>
      <w:r w:rsidR="00B36731" w:rsidRPr="001C7750">
        <w:t>K</w:t>
      </w:r>
      <w:r>
        <w:t>ontrollstellen</w:t>
      </w:r>
      <w:r w:rsidR="00B36731" w:rsidRPr="001C7750">
        <w:t>)</w:t>
      </w:r>
    </w:p>
    <w:p w:rsidR="001E291F" w:rsidRPr="007F77E4" w:rsidRDefault="001E291F" w:rsidP="002406C8">
      <w:pPr>
        <w:pBdr>
          <w:bottom w:val="single" w:sz="12" w:space="1" w:color="808080" w:themeColor="background1" w:themeShade="80"/>
        </w:pBdr>
        <w:spacing w:before="300"/>
        <w:rPr>
          <w:b/>
          <w:caps/>
          <w:sz w:val="28"/>
        </w:rPr>
      </w:pPr>
      <w:r w:rsidRPr="007F77E4">
        <w:rPr>
          <w:b/>
          <w:caps/>
          <w:sz w:val="28"/>
        </w:rPr>
        <w:t>Mitgeltende Dokumente</w:t>
      </w:r>
    </w:p>
    <w:p w:rsidR="00B36731" w:rsidRDefault="0016351B" w:rsidP="00FA7527">
      <w:r>
        <w:t>-</w:t>
      </w:r>
      <w:r>
        <w:tab/>
      </w:r>
      <w:hyperlink r:id="rId16" w:history="1">
        <w:r w:rsidR="00463332" w:rsidRPr="00AF1C92">
          <w:rPr>
            <w:rStyle w:val="Hyperlink"/>
          </w:rPr>
          <w:t>MK_0001</w:t>
        </w:r>
      </w:hyperlink>
      <w:r w:rsidR="00463332">
        <w:t>: Maßnahmenkatalog gemäß Artikel 92d der Verordnung (EG) Nr. 889/2008</w:t>
      </w:r>
    </w:p>
    <w:p w:rsidR="00AF4429" w:rsidRDefault="006C7017" w:rsidP="00FA7527">
      <w:r>
        <w:t>-</w:t>
      </w:r>
      <w:r>
        <w:tab/>
      </w:r>
      <w:hyperlink r:id="rId17" w:history="1">
        <w:r w:rsidRPr="00781785">
          <w:rPr>
            <w:rStyle w:val="Hyperlink"/>
          </w:rPr>
          <w:t>L_0004</w:t>
        </w:r>
      </w:hyperlink>
      <w:r>
        <w:t>: Empfehlung zum Untersuchungsumfang nach dem EU-QuaDG – Biologische Produktion</w:t>
      </w:r>
    </w:p>
    <w:p w:rsidR="00AF4429" w:rsidRDefault="00934B3A" w:rsidP="00FA7527">
      <w:r>
        <w:t>-</w:t>
      </w:r>
      <w:r>
        <w:tab/>
      </w:r>
      <w:hyperlink r:id="rId18" w:history="1">
        <w:r w:rsidRPr="003C4CA8">
          <w:rPr>
            <w:rStyle w:val="Hyperlink"/>
          </w:rPr>
          <w:t>L_0010</w:t>
        </w:r>
      </w:hyperlink>
      <w:r w:rsidR="000626E9">
        <w:t xml:space="preserve">: </w:t>
      </w:r>
      <w:r>
        <w:t>Kriterien und Bewertung für die Risikoeinstufung bei landwirtschaftlichen Betrieben</w:t>
      </w:r>
    </w:p>
    <w:p w:rsidR="000626E9" w:rsidRDefault="00934B3A" w:rsidP="00FA7527">
      <w:r>
        <w:t xml:space="preserve">- </w:t>
      </w:r>
      <w:r>
        <w:tab/>
      </w:r>
      <w:hyperlink r:id="rId19" w:history="1">
        <w:r w:rsidRPr="003C4CA8">
          <w:rPr>
            <w:rStyle w:val="Hyperlink"/>
          </w:rPr>
          <w:t>L_0011</w:t>
        </w:r>
      </w:hyperlink>
      <w:r w:rsidR="000626E9">
        <w:t xml:space="preserve">: </w:t>
      </w:r>
      <w:r>
        <w:t>Kriterien und Bewertung für die Risikoeinstufung bei nicht-landwirtschaftlichen Betrieben</w:t>
      </w:r>
    </w:p>
    <w:p w:rsidR="00B36731" w:rsidRPr="007F77E4" w:rsidRDefault="0016351B" w:rsidP="002406C8">
      <w:pPr>
        <w:pBdr>
          <w:bottom w:val="single" w:sz="12" w:space="1" w:color="808080" w:themeColor="background1" w:themeShade="80"/>
        </w:pBdr>
        <w:spacing w:before="300"/>
        <w:rPr>
          <w:b/>
          <w:caps/>
          <w:sz w:val="28"/>
        </w:rPr>
      </w:pPr>
      <w:r>
        <w:rPr>
          <w:b/>
          <w:caps/>
          <w:sz w:val="28"/>
        </w:rPr>
        <w:t>Rechtsvorschriften</w:t>
      </w:r>
    </w:p>
    <w:p w:rsidR="00242E6B" w:rsidRDefault="00FA7527" w:rsidP="00FA7527">
      <w:r>
        <w:t>Die Rechtsvorschriften iZm der jährlichen Kontrollplanung ergeben sich aus</w:t>
      </w:r>
    </w:p>
    <w:p w:rsidR="00242E6B" w:rsidRDefault="00FA7527" w:rsidP="00242E6B">
      <w:pPr>
        <w:pStyle w:val="Listenabsatz"/>
        <w:numPr>
          <w:ilvl w:val="0"/>
          <w:numId w:val="5"/>
        </w:numPr>
      </w:pPr>
      <w:r>
        <w:t>dem EU-Qualitätsregelungen-Durchführungsgesetz, BGBl. I Nr. 130/2015,</w:t>
      </w:r>
    </w:p>
    <w:p w:rsidR="00242E6B" w:rsidRDefault="00FA7527" w:rsidP="00242E6B">
      <w:pPr>
        <w:pStyle w:val="Listenabsatz"/>
        <w:numPr>
          <w:ilvl w:val="0"/>
          <w:numId w:val="5"/>
        </w:numPr>
      </w:pPr>
      <w:r>
        <w:t>der Verordnung (EG) Nr. 882/2004</w:t>
      </w:r>
      <w:r w:rsidR="007C5539">
        <w:t xml:space="preserve"> (bis 13.12.2019)</w:t>
      </w:r>
      <w:r>
        <w:t>,</w:t>
      </w:r>
    </w:p>
    <w:p w:rsidR="007C5539" w:rsidRDefault="007C5539" w:rsidP="00242E6B">
      <w:pPr>
        <w:pStyle w:val="Listenabsatz"/>
        <w:numPr>
          <w:ilvl w:val="0"/>
          <w:numId w:val="5"/>
        </w:numPr>
      </w:pPr>
      <w:r>
        <w:t>der Verordnung (EU) 2017/625 (</w:t>
      </w:r>
      <w:r w:rsidR="009F26CD" w:rsidRPr="005804C2">
        <w:rPr>
          <w:rFonts w:cs="Tahoma"/>
          <w:szCs w:val="20"/>
          <w:lang w:val="de-DE"/>
        </w:rPr>
        <w:t xml:space="preserve">gültig </w:t>
      </w:r>
      <w:r>
        <w:t>ab 14.12.2019)</w:t>
      </w:r>
    </w:p>
    <w:p w:rsidR="00242E6B" w:rsidRDefault="00FA7527" w:rsidP="00242E6B">
      <w:pPr>
        <w:pStyle w:val="Listenabsatz"/>
        <w:numPr>
          <w:ilvl w:val="0"/>
          <w:numId w:val="5"/>
        </w:numPr>
      </w:pPr>
      <w:r>
        <w:t>der Verordnung (EG) Nr. 834/2007,</w:t>
      </w:r>
    </w:p>
    <w:p w:rsidR="00242E6B" w:rsidRDefault="00FA7527" w:rsidP="00242E6B">
      <w:pPr>
        <w:pStyle w:val="Listenabsatz"/>
        <w:numPr>
          <w:ilvl w:val="0"/>
          <w:numId w:val="5"/>
        </w:numPr>
      </w:pPr>
      <w:r>
        <w:t>der Durchführungsverordnung (EG) Nr. 889/2008 und</w:t>
      </w:r>
    </w:p>
    <w:p w:rsidR="00242E6B" w:rsidRDefault="00FA7527" w:rsidP="00242E6B">
      <w:pPr>
        <w:pStyle w:val="Listenabsatz"/>
        <w:numPr>
          <w:ilvl w:val="0"/>
          <w:numId w:val="5"/>
        </w:numPr>
      </w:pPr>
      <w:r>
        <w:t>der Verordnung (EG) Nr. 1235/2008,</w:t>
      </w:r>
    </w:p>
    <w:p w:rsidR="00800D78" w:rsidRDefault="009F26CD" w:rsidP="00242E6B">
      <w:pPr>
        <w:pStyle w:val="Listenabsatz"/>
        <w:numPr>
          <w:ilvl w:val="0"/>
          <w:numId w:val="5"/>
        </w:numPr>
      </w:pPr>
      <w:r>
        <w:t>der Verordnung</w:t>
      </w:r>
      <w:r w:rsidR="00C00888" w:rsidRPr="00C00888">
        <w:t xml:space="preserve"> </w:t>
      </w:r>
      <w:r w:rsidR="00C00888">
        <w:t>(EU) 2018/</w:t>
      </w:r>
      <w:r>
        <w:t>848</w:t>
      </w:r>
    </w:p>
    <w:p w:rsidR="00FA7527" w:rsidRDefault="00FA7527" w:rsidP="00242E6B">
      <w:r>
        <w:t>in der jeweils geltenden Fassung.</w:t>
      </w:r>
    </w:p>
    <w:p w:rsidR="0016351B" w:rsidRPr="007F77E4" w:rsidRDefault="0016351B" w:rsidP="002406C8">
      <w:pPr>
        <w:pBdr>
          <w:bottom w:val="single" w:sz="12" w:space="1" w:color="808080" w:themeColor="background1" w:themeShade="80"/>
        </w:pBdr>
        <w:spacing w:before="300"/>
        <w:rPr>
          <w:b/>
          <w:caps/>
          <w:sz w:val="28"/>
        </w:rPr>
      </w:pPr>
      <w:r w:rsidRPr="007F77E4">
        <w:rPr>
          <w:b/>
          <w:caps/>
          <w:sz w:val="28"/>
        </w:rPr>
        <w:lastRenderedPageBreak/>
        <w:t>externe Vorgabedokumente</w:t>
      </w:r>
    </w:p>
    <w:p w:rsidR="0016351B" w:rsidRDefault="0016351B" w:rsidP="002406C8">
      <w:pPr>
        <w:pStyle w:val="SpalteTtigkeit"/>
        <w:numPr>
          <w:ilvl w:val="0"/>
          <w:numId w:val="0"/>
        </w:numPr>
        <w:tabs>
          <w:tab w:val="left" w:pos="227"/>
        </w:tabs>
        <w:ind w:left="227" w:hanging="227"/>
      </w:pPr>
      <w:r>
        <w:t>-</w:t>
      </w:r>
      <w:r>
        <w:tab/>
        <w:t>Kommentierte Fassungen der VO (EG) Nr. 834/2007 und der VO (EG) Nr. 889/2008,</w:t>
      </w:r>
      <w:r>
        <w:br/>
        <w:t xml:space="preserve">Standort: </w:t>
      </w:r>
      <w:hyperlink r:id="rId20" w:history="1">
        <w:r w:rsidR="00B54770">
          <w:rPr>
            <w:rStyle w:val="Hyperlink"/>
          </w:rPr>
          <w:t>Kommunikationsplattform Verbrauchergesundheit</w:t>
        </w:r>
      </w:hyperlink>
    </w:p>
    <w:p w:rsidR="0016351B" w:rsidRDefault="0016351B" w:rsidP="0016351B">
      <w:pPr>
        <w:pStyle w:val="SpalteTtigkeit"/>
        <w:numPr>
          <w:ilvl w:val="0"/>
          <w:numId w:val="0"/>
        </w:numPr>
        <w:tabs>
          <w:tab w:val="left" w:pos="227"/>
        </w:tabs>
        <w:ind w:left="227" w:hanging="227"/>
      </w:pPr>
      <w:r>
        <w:t>-</w:t>
      </w:r>
      <w:r>
        <w:tab/>
        <w:t>Erlässe des BMGF,</w:t>
      </w:r>
      <w:r>
        <w:br/>
        <w:t xml:space="preserve">Standort: </w:t>
      </w:r>
      <w:hyperlink r:id="rId21" w:history="1">
        <w:r w:rsidR="00B54770">
          <w:rPr>
            <w:rStyle w:val="Hyperlink"/>
          </w:rPr>
          <w:t>Kommunikationsplattform Verbrauchergesundheit</w:t>
        </w:r>
      </w:hyperlink>
    </w:p>
    <w:p w:rsidR="0016351B" w:rsidRDefault="0016351B" w:rsidP="0016351B">
      <w:pPr>
        <w:pStyle w:val="SpalteTtigkeit"/>
        <w:numPr>
          <w:ilvl w:val="0"/>
          <w:numId w:val="0"/>
        </w:numPr>
        <w:tabs>
          <w:tab w:val="left" w:pos="227"/>
        </w:tabs>
        <w:ind w:left="227" w:hanging="227"/>
        <w:rPr>
          <w:rStyle w:val="Hyperlink"/>
          <w:lang w:val="de-DE"/>
        </w:rPr>
      </w:pPr>
      <w:r>
        <w:t>-</w:t>
      </w:r>
      <w:r>
        <w:tab/>
        <w:t>Veröffentlichungen zur biologischen Produktion im Rahmen des Österreichischen Lebensmittelbuches,</w:t>
      </w:r>
      <w:r>
        <w:br/>
        <w:t xml:space="preserve">Standort: </w:t>
      </w:r>
      <w:hyperlink r:id="rId22" w:history="1">
        <w:r w:rsidR="00B54770">
          <w:rPr>
            <w:rStyle w:val="Hyperlink"/>
            <w:lang w:val="de-DE"/>
          </w:rPr>
          <w:t>Kommunikationsplattform Verbrauchergesundheit</w:t>
        </w:r>
      </w:hyperlink>
    </w:p>
    <w:p w:rsidR="0016351B" w:rsidRPr="00E70CEE" w:rsidRDefault="0016351B" w:rsidP="0016351B">
      <w:pPr>
        <w:pStyle w:val="SpalteTtigkeit"/>
        <w:numPr>
          <w:ilvl w:val="0"/>
          <w:numId w:val="0"/>
        </w:numPr>
        <w:tabs>
          <w:tab w:val="left" w:pos="227"/>
        </w:tabs>
        <w:ind w:left="227" w:hanging="227"/>
      </w:pPr>
      <w:r>
        <w:t>-</w:t>
      </w:r>
      <w:r>
        <w:tab/>
        <w:t>nationale Rechtsvorschriften,</w:t>
      </w:r>
      <w:r>
        <w:br/>
      </w:r>
      <w:r w:rsidRPr="005B73AF">
        <w:rPr>
          <w:lang w:val="de-DE"/>
        </w:rPr>
        <w:t xml:space="preserve">Standort: </w:t>
      </w:r>
      <w:hyperlink r:id="rId23" w:history="1">
        <w:r w:rsidR="00B54770">
          <w:rPr>
            <w:rStyle w:val="Hyperlink"/>
          </w:rPr>
          <w:t>Rechtsinformationssystem</w:t>
        </w:r>
      </w:hyperlink>
    </w:p>
    <w:p w:rsidR="0016351B" w:rsidRPr="00B533B8" w:rsidRDefault="0016351B" w:rsidP="00B533B8">
      <w:pPr>
        <w:pStyle w:val="SpalteTtigkeit"/>
        <w:numPr>
          <w:ilvl w:val="0"/>
          <w:numId w:val="0"/>
        </w:numPr>
        <w:tabs>
          <w:tab w:val="left" w:pos="227"/>
        </w:tabs>
        <w:ind w:left="227" w:hanging="227"/>
        <w:rPr>
          <w:color w:val="0000FF"/>
          <w:u w:val="single"/>
          <w:lang w:val="de-DE"/>
        </w:rPr>
      </w:pPr>
      <w:r>
        <w:rPr>
          <w:lang w:val="de-DE"/>
        </w:rPr>
        <w:t>-</w:t>
      </w:r>
      <w:r>
        <w:rPr>
          <w:lang w:val="de-DE"/>
        </w:rPr>
        <w:tab/>
        <w:t>EU-Rechtsvorschriften,</w:t>
      </w:r>
      <w:r>
        <w:rPr>
          <w:lang w:val="de-DE"/>
        </w:rPr>
        <w:br/>
        <w:t xml:space="preserve">Standort: </w:t>
      </w:r>
      <w:hyperlink r:id="rId24" w:history="1">
        <w:r w:rsidR="00B54770">
          <w:rPr>
            <w:rStyle w:val="Hyperlink"/>
            <w:lang w:val="de-DE"/>
          </w:rPr>
          <w:t>EUR-Lex</w:t>
        </w:r>
      </w:hyperlink>
    </w:p>
    <w:p w:rsidR="00A6229D" w:rsidRPr="007F77E4" w:rsidRDefault="00A6229D" w:rsidP="007F77E4">
      <w:pPr>
        <w:pBdr>
          <w:bottom w:val="single" w:sz="12" w:space="1" w:color="808080" w:themeColor="background1" w:themeShade="80"/>
        </w:pBdr>
        <w:spacing w:before="300" w:after="200"/>
        <w:rPr>
          <w:b/>
          <w:caps/>
          <w:sz w:val="28"/>
        </w:rPr>
      </w:pPr>
      <w:r w:rsidRPr="007F77E4">
        <w:rPr>
          <w:b/>
          <w:caps/>
          <w:sz w:val="28"/>
        </w:rPr>
        <w:t>Dok</w:t>
      </w:r>
      <w:r w:rsidR="007F77E4">
        <w:rPr>
          <w:b/>
          <w:caps/>
          <w:sz w:val="28"/>
        </w:rPr>
        <w:t>u</w:t>
      </w:r>
      <w:r w:rsidRPr="007F77E4">
        <w:rPr>
          <w:b/>
          <w:caps/>
          <w:sz w:val="28"/>
        </w:rPr>
        <w:t>mentenstatus</w:t>
      </w:r>
    </w:p>
    <w:tbl>
      <w:tblPr>
        <w:tblW w:w="0" w:type="auto"/>
        <w:tblInd w:w="7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1361"/>
        <w:gridCol w:w="1998"/>
        <w:gridCol w:w="1999"/>
        <w:gridCol w:w="1999"/>
        <w:gridCol w:w="1999"/>
      </w:tblGrid>
      <w:tr w:rsidR="00EA41C7" w:rsidTr="00E40574">
        <w:trPr>
          <w:trHeight w:hRule="exact" w:val="340"/>
        </w:trPr>
        <w:tc>
          <w:tcPr>
            <w:tcW w:w="1361" w:type="dxa"/>
            <w:vAlign w:val="center"/>
          </w:tcPr>
          <w:p w:rsidR="00EA41C7" w:rsidRDefault="00EA41C7" w:rsidP="002536D1">
            <w:pPr>
              <w:spacing w:after="60" w:line="240" w:lineRule="auto"/>
              <w:jc w:val="center"/>
            </w:pPr>
            <w:bookmarkStart w:id="19" w:name="OLE_LINK1"/>
          </w:p>
        </w:tc>
        <w:tc>
          <w:tcPr>
            <w:tcW w:w="1998" w:type="dxa"/>
            <w:vAlign w:val="center"/>
          </w:tcPr>
          <w:p w:rsidR="00EA41C7" w:rsidRDefault="00B3173F" w:rsidP="00177E0C">
            <w:pPr>
              <w:spacing w:after="60" w:line="240" w:lineRule="auto"/>
              <w:jc w:val="center"/>
            </w:pPr>
            <w:r>
              <w:t>geändert</w:t>
            </w:r>
          </w:p>
        </w:tc>
        <w:tc>
          <w:tcPr>
            <w:tcW w:w="1999" w:type="dxa"/>
            <w:vAlign w:val="center"/>
          </w:tcPr>
          <w:p w:rsidR="00EA41C7" w:rsidRDefault="00EA41C7" w:rsidP="002536D1">
            <w:pPr>
              <w:spacing w:after="60" w:line="240" w:lineRule="auto"/>
              <w:jc w:val="center"/>
            </w:pPr>
            <w:r>
              <w:t>fachlich geprüft</w:t>
            </w:r>
          </w:p>
        </w:tc>
        <w:tc>
          <w:tcPr>
            <w:tcW w:w="1999" w:type="dxa"/>
            <w:vAlign w:val="center"/>
          </w:tcPr>
          <w:p w:rsidR="00EA41C7" w:rsidRDefault="008509A6" w:rsidP="002536D1">
            <w:pPr>
              <w:spacing w:after="60" w:line="240" w:lineRule="auto"/>
              <w:jc w:val="center"/>
            </w:pPr>
            <w:r>
              <w:t xml:space="preserve">QM </w:t>
            </w:r>
            <w:r w:rsidR="00EA41C7">
              <w:t>geprüft</w:t>
            </w:r>
          </w:p>
        </w:tc>
        <w:tc>
          <w:tcPr>
            <w:tcW w:w="1999" w:type="dxa"/>
            <w:vAlign w:val="center"/>
          </w:tcPr>
          <w:p w:rsidR="00EA41C7" w:rsidRDefault="008509A6" w:rsidP="002536D1">
            <w:pPr>
              <w:spacing w:after="60" w:line="240" w:lineRule="auto"/>
              <w:jc w:val="center"/>
            </w:pPr>
            <w:r>
              <w:t>genehmigt</w:t>
            </w:r>
          </w:p>
        </w:tc>
      </w:tr>
      <w:tr w:rsidR="00EA41C7" w:rsidTr="00EF55FC">
        <w:trPr>
          <w:trHeight w:val="850"/>
        </w:trPr>
        <w:tc>
          <w:tcPr>
            <w:tcW w:w="1361" w:type="dxa"/>
            <w:vAlign w:val="center"/>
          </w:tcPr>
          <w:p w:rsidR="00EA41C7" w:rsidRDefault="00EA41C7" w:rsidP="002536D1">
            <w:pPr>
              <w:spacing w:after="60" w:line="240" w:lineRule="auto"/>
              <w:jc w:val="center"/>
            </w:pPr>
            <w:r>
              <w:t>Name</w:t>
            </w:r>
          </w:p>
        </w:tc>
        <w:tc>
          <w:tcPr>
            <w:tcW w:w="1998" w:type="dxa"/>
            <w:vAlign w:val="center"/>
          </w:tcPr>
          <w:p w:rsidR="00EA41C7" w:rsidRPr="00EA03A9" w:rsidRDefault="00FA7527" w:rsidP="008D3A3D">
            <w:pPr>
              <w:spacing w:after="60" w:line="240" w:lineRule="auto"/>
              <w:jc w:val="center"/>
            </w:pPr>
            <w:r>
              <w:t>AG Kontrollplanung</w:t>
            </w:r>
          </w:p>
        </w:tc>
        <w:tc>
          <w:tcPr>
            <w:tcW w:w="1999" w:type="dxa"/>
            <w:vAlign w:val="center"/>
          </w:tcPr>
          <w:p w:rsidR="00EA41C7" w:rsidRPr="00EA03A9" w:rsidRDefault="00FA7527" w:rsidP="002536D1">
            <w:pPr>
              <w:spacing w:after="60" w:line="240" w:lineRule="auto"/>
              <w:jc w:val="center"/>
            </w:pPr>
            <w:r>
              <w:t>AG Kontrollplanung</w:t>
            </w:r>
          </w:p>
        </w:tc>
        <w:tc>
          <w:tcPr>
            <w:tcW w:w="1999" w:type="dxa"/>
            <w:vAlign w:val="center"/>
          </w:tcPr>
          <w:p w:rsidR="00EA41C7" w:rsidRPr="00EA03A9" w:rsidRDefault="00177E0C" w:rsidP="002536D1">
            <w:pPr>
              <w:spacing w:after="60" w:line="240" w:lineRule="auto"/>
              <w:jc w:val="center"/>
            </w:pPr>
            <w:r>
              <w:t xml:space="preserve">Geschäftsstelle </w:t>
            </w:r>
            <w:r>
              <w:br/>
              <w:t>EU-QuaDG</w:t>
            </w:r>
          </w:p>
        </w:tc>
        <w:tc>
          <w:tcPr>
            <w:tcW w:w="1999" w:type="dxa"/>
            <w:vAlign w:val="center"/>
          </w:tcPr>
          <w:p w:rsidR="00EA41C7" w:rsidRPr="00EA03A9" w:rsidRDefault="00177E0C" w:rsidP="002536D1">
            <w:pPr>
              <w:spacing w:after="60" w:line="240" w:lineRule="auto"/>
              <w:jc w:val="center"/>
            </w:pPr>
            <w:r>
              <w:t xml:space="preserve">Kontrollausschuss gemäß </w:t>
            </w:r>
            <w:r>
              <w:br/>
              <w:t>§ 5 EU-QuaDG</w:t>
            </w:r>
          </w:p>
        </w:tc>
      </w:tr>
      <w:tr w:rsidR="00EA41C7" w:rsidRPr="00057896" w:rsidTr="00EF55FC">
        <w:trPr>
          <w:trHeight w:val="780"/>
        </w:trPr>
        <w:tc>
          <w:tcPr>
            <w:tcW w:w="1361" w:type="dxa"/>
            <w:vAlign w:val="center"/>
          </w:tcPr>
          <w:p w:rsidR="00EA41C7" w:rsidRDefault="00EA41C7" w:rsidP="002536D1">
            <w:pPr>
              <w:spacing w:after="60" w:line="240" w:lineRule="auto"/>
              <w:jc w:val="center"/>
            </w:pPr>
            <w:r>
              <w:t>Datum</w:t>
            </w:r>
          </w:p>
        </w:tc>
        <w:tc>
          <w:tcPr>
            <w:tcW w:w="1998" w:type="dxa"/>
            <w:vAlign w:val="center"/>
          </w:tcPr>
          <w:p w:rsidR="00EA41C7" w:rsidRPr="00EA03A9" w:rsidRDefault="00EB4241" w:rsidP="00781785">
            <w:pPr>
              <w:spacing w:before="0" w:line="240" w:lineRule="auto"/>
              <w:jc w:val="center"/>
            </w:pPr>
            <w:r>
              <w:t>11</w:t>
            </w:r>
            <w:r w:rsidR="00A00781">
              <w:t>.07</w:t>
            </w:r>
            <w:r w:rsidR="008709CD">
              <w:t>.2018</w:t>
            </w:r>
          </w:p>
        </w:tc>
        <w:tc>
          <w:tcPr>
            <w:tcW w:w="1999" w:type="dxa"/>
            <w:vAlign w:val="center"/>
          </w:tcPr>
          <w:p w:rsidR="00EA41C7" w:rsidRPr="00EA03A9" w:rsidRDefault="00FF7B1C" w:rsidP="00572436">
            <w:pPr>
              <w:spacing w:after="60" w:line="240" w:lineRule="auto"/>
              <w:jc w:val="center"/>
            </w:pPr>
            <w:r>
              <w:t>27</w:t>
            </w:r>
            <w:r w:rsidR="00A00781">
              <w:t>.08.2018</w:t>
            </w:r>
          </w:p>
        </w:tc>
        <w:tc>
          <w:tcPr>
            <w:tcW w:w="1999" w:type="dxa"/>
            <w:vAlign w:val="center"/>
          </w:tcPr>
          <w:p w:rsidR="00EA41C7" w:rsidRPr="00EA03A9" w:rsidRDefault="003C4CA8" w:rsidP="002536D1">
            <w:pPr>
              <w:spacing w:after="60" w:line="240" w:lineRule="auto"/>
              <w:jc w:val="center"/>
            </w:pPr>
            <w:r>
              <w:t>20.08.2018</w:t>
            </w:r>
            <w:r w:rsidR="008709CD" w:rsidDel="008709CD">
              <w:t xml:space="preserve"> </w:t>
            </w:r>
          </w:p>
        </w:tc>
        <w:tc>
          <w:tcPr>
            <w:tcW w:w="1999" w:type="dxa"/>
            <w:vAlign w:val="center"/>
          </w:tcPr>
          <w:p w:rsidR="00EA41C7" w:rsidRPr="00057896" w:rsidRDefault="00057896" w:rsidP="002536D1">
            <w:pPr>
              <w:spacing w:after="60" w:line="240" w:lineRule="auto"/>
              <w:jc w:val="center"/>
              <w:rPr>
                <w:highlight w:val="yellow"/>
              </w:rPr>
            </w:pPr>
            <w:r w:rsidRPr="00145DA1">
              <w:t>18.08.2018</w:t>
            </w:r>
          </w:p>
        </w:tc>
      </w:tr>
      <w:tr w:rsidR="00EA41C7" w:rsidTr="00B533B8">
        <w:trPr>
          <w:trHeight w:val="389"/>
        </w:trPr>
        <w:tc>
          <w:tcPr>
            <w:tcW w:w="1361" w:type="dxa"/>
            <w:vAlign w:val="center"/>
          </w:tcPr>
          <w:p w:rsidR="00EA41C7" w:rsidRDefault="008818D9" w:rsidP="002536D1">
            <w:pPr>
              <w:spacing w:after="60" w:line="240" w:lineRule="auto"/>
              <w:jc w:val="center"/>
            </w:pPr>
            <w:r>
              <w:t>Zeichnung</w:t>
            </w:r>
          </w:p>
        </w:tc>
        <w:tc>
          <w:tcPr>
            <w:tcW w:w="1998" w:type="dxa"/>
            <w:vAlign w:val="center"/>
          </w:tcPr>
          <w:p w:rsidR="00EA41C7" w:rsidRPr="00EA03A9" w:rsidRDefault="00B3173F" w:rsidP="002536D1">
            <w:pPr>
              <w:spacing w:after="60" w:line="240" w:lineRule="auto"/>
              <w:jc w:val="center"/>
            </w:pPr>
            <w:r>
              <w:t>ohne Unterschrift</w:t>
            </w:r>
          </w:p>
        </w:tc>
        <w:tc>
          <w:tcPr>
            <w:tcW w:w="1999" w:type="dxa"/>
            <w:vAlign w:val="center"/>
          </w:tcPr>
          <w:p w:rsidR="00EA41C7" w:rsidRPr="00EA03A9" w:rsidRDefault="009B57A3" w:rsidP="002536D1">
            <w:pPr>
              <w:spacing w:after="60" w:line="240" w:lineRule="auto"/>
              <w:jc w:val="center"/>
            </w:pPr>
            <w:r>
              <w:t>ohne Unterschrift</w:t>
            </w:r>
          </w:p>
        </w:tc>
        <w:tc>
          <w:tcPr>
            <w:tcW w:w="1999" w:type="dxa"/>
            <w:vAlign w:val="center"/>
          </w:tcPr>
          <w:p w:rsidR="00EA41C7" w:rsidRPr="00EA03A9" w:rsidRDefault="009B57A3" w:rsidP="002536D1">
            <w:pPr>
              <w:spacing w:after="60" w:line="240" w:lineRule="auto"/>
              <w:jc w:val="center"/>
            </w:pPr>
            <w:r>
              <w:t>gezeichnet</w:t>
            </w:r>
          </w:p>
        </w:tc>
        <w:tc>
          <w:tcPr>
            <w:tcW w:w="1999" w:type="dxa"/>
            <w:vAlign w:val="center"/>
          </w:tcPr>
          <w:p w:rsidR="00EA41C7" w:rsidRPr="00EA03A9" w:rsidRDefault="00A07E21" w:rsidP="002536D1">
            <w:pPr>
              <w:spacing w:after="60" w:line="240" w:lineRule="auto"/>
              <w:jc w:val="center"/>
            </w:pPr>
            <w:r>
              <w:t>ohne Unterschrift</w:t>
            </w:r>
          </w:p>
        </w:tc>
      </w:tr>
    </w:tbl>
    <w:bookmarkEnd w:id="19"/>
    <w:p w:rsidR="00E533AA" w:rsidRDefault="00E533AA" w:rsidP="00EF55FC">
      <w:pPr>
        <w:tabs>
          <w:tab w:val="left" w:pos="1418"/>
        </w:tabs>
        <w:spacing w:before="0"/>
        <w:rPr>
          <w:sz w:val="12"/>
          <w:szCs w:val="12"/>
        </w:rPr>
      </w:pPr>
      <w:r w:rsidRPr="000E55F0">
        <w:rPr>
          <w:sz w:val="12"/>
          <w:szCs w:val="12"/>
        </w:rPr>
        <w:t xml:space="preserve">Vorlage: </w:t>
      </w:r>
      <w:r w:rsidR="00EA6CB0">
        <w:rPr>
          <w:sz w:val="12"/>
          <w:szCs w:val="12"/>
        </w:rPr>
        <w:t>9321_1</w:t>
      </w:r>
    </w:p>
    <w:p w:rsidR="00A6229D" w:rsidRPr="007F77E4" w:rsidRDefault="00EA41C7" w:rsidP="002406C8">
      <w:pPr>
        <w:pBdr>
          <w:bottom w:val="single" w:sz="12" w:space="1" w:color="808080" w:themeColor="background1" w:themeShade="80"/>
        </w:pBdr>
        <w:spacing w:before="300"/>
        <w:rPr>
          <w:b/>
          <w:caps/>
          <w:sz w:val="28"/>
        </w:rPr>
      </w:pPr>
      <w:r w:rsidRPr="007F77E4">
        <w:rPr>
          <w:b/>
          <w:caps/>
          <w:sz w:val="28"/>
        </w:rPr>
        <w:t>Anlagen</w:t>
      </w:r>
    </w:p>
    <w:p w:rsidR="002D6C53" w:rsidRDefault="00B36731" w:rsidP="006D4B9C">
      <w:pPr>
        <w:pStyle w:val="SpalteTtigkeit"/>
        <w:numPr>
          <w:ilvl w:val="0"/>
          <w:numId w:val="0"/>
        </w:numPr>
        <w:tabs>
          <w:tab w:val="left" w:pos="227"/>
        </w:tabs>
        <w:ind w:left="227" w:hanging="227"/>
      </w:pPr>
      <w:r>
        <w:t>Keine.</w:t>
      </w:r>
    </w:p>
    <w:sectPr w:rsidR="002D6C53" w:rsidSect="00E82200">
      <w:headerReference w:type="even" r:id="rId25"/>
      <w:headerReference w:type="default" r:id="rId26"/>
      <w:footerReference w:type="even" r:id="rId27"/>
      <w:footerReference w:type="default" r:id="rId28"/>
      <w:headerReference w:type="first" r:id="rId29"/>
      <w:footerReference w:type="first" r:id="rId30"/>
      <w:pgSz w:w="11906" w:h="16838" w:code="9"/>
      <w:pgMar w:top="1418" w:right="1247" w:bottom="2098" w:left="1247" w:header="680" w:footer="340" w:gutter="0"/>
      <w:paperSrc w:first="7" w:other="7"/>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7EC" w:rsidRDefault="00FA57EC">
      <w:r>
        <w:separator/>
      </w:r>
    </w:p>
  </w:endnote>
  <w:endnote w:type="continuationSeparator" w:id="0">
    <w:p w:rsidR="00FA57EC" w:rsidRDefault="00FA5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9EA" w:rsidRDefault="000819E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7EC" w:rsidRDefault="00FA57EC" w:rsidP="00C82E58">
    <w:pPr>
      <w:spacing w:before="0" w:line="240" w:lineRule="auto"/>
      <w:jc w:val="center"/>
      <w:rPr>
        <w:sz w:val="12"/>
        <w:szCs w:val="12"/>
      </w:rPr>
    </w:pPr>
    <w:r>
      <w:rPr>
        <w:sz w:val="12"/>
        <w:szCs w:val="12"/>
      </w:rPr>
      <w:t xml:space="preserve">Ausgedruckt am: </w:t>
    </w:r>
    <w:r>
      <w:rPr>
        <w:sz w:val="12"/>
        <w:szCs w:val="12"/>
      </w:rPr>
      <w:fldChar w:fldCharType="begin"/>
    </w:r>
    <w:r>
      <w:rPr>
        <w:sz w:val="12"/>
        <w:szCs w:val="12"/>
      </w:rPr>
      <w:instrText xml:space="preserve"> PRINTDATE  \@ "dd.MM.yyyy HH:mm:ss"  \* MERGEFORMAT </w:instrText>
    </w:r>
    <w:r>
      <w:rPr>
        <w:sz w:val="12"/>
        <w:szCs w:val="12"/>
      </w:rPr>
      <w:fldChar w:fldCharType="separate"/>
    </w:r>
    <w:r>
      <w:rPr>
        <w:noProof/>
        <w:sz w:val="12"/>
        <w:szCs w:val="12"/>
      </w:rPr>
      <w:t>05.07.2018 11:52:00</w:t>
    </w:r>
    <w:r>
      <w:rPr>
        <w:sz w:val="12"/>
        <w:szCs w:val="12"/>
      </w:rPr>
      <w:fldChar w:fldCharType="end"/>
    </w:r>
    <w:r>
      <w:rPr>
        <w:sz w:val="12"/>
        <w:szCs w:val="12"/>
      </w:rPr>
      <w:t xml:space="preserve"> von: </w:t>
    </w:r>
    <w:r>
      <w:rPr>
        <w:sz w:val="12"/>
        <w:szCs w:val="12"/>
      </w:rPr>
      <w:fldChar w:fldCharType="begin"/>
    </w:r>
    <w:r>
      <w:rPr>
        <w:sz w:val="12"/>
        <w:szCs w:val="12"/>
      </w:rPr>
      <w:instrText xml:space="preserve"> USERNAME   \* MERGEFORMAT </w:instrText>
    </w:r>
    <w:r>
      <w:rPr>
        <w:sz w:val="12"/>
        <w:szCs w:val="12"/>
      </w:rPr>
      <w:fldChar w:fldCharType="separate"/>
    </w:r>
    <w:r>
      <w:rPr>
        <w:noProof/>
        <w:sz w:val="12"/>
        <w:szCs w:val="12"/>
      </w:rPr>
      <w:t>Pauer Angelika</w:t>
    </w:r>
    <w:r>
      <w:rPr>
        <w:sz w:val="12"/>
        <w:szCs w:val="12"/>
      </w:rPr>
      <w:fldChar w:fldCharType="end"/>
    </w:r>
    <w:r w:rsidRPr="00C82E58">
      <w:rPr>
        <w:sz w:val="12"/>
        <w:szCs w:val="12"/>
      </w:rPr>
      <w:t xml:space="preserve"> </w:t>
    </w:r>
  </w:p>
  <w:p w:rsidR="00FA57EC" w:rsidRDefault="00FA57EC" w:rsidP="00C82E58">
    <w:pPr>
      <w:spacing w:before="0" w:line="240" w:lineRule="auto"/>
      <w:jc w:val="center"/>
      <w:rPr>
        <w:sz w:val="12"/>
        <w:szCs w:val="12"/>
      </w:rPr>
    </w:pPr>
    <w:r w:rsidRPr="0043124B">
      <w:rPr>
        <w:sz w:val="12"/>
        <w:szCs w:val="12"/>
      </w:rPr>
      <w:t>Ausdrucke sowie el</w:t>
    </w:r>
    <w:r>
      <w:rPr>
        <w:sz w:val="12"/>
        <w:szCs w:val="12"/>
      </w:rPr>
      <w:t>ektronische Kopien außerhalb der</w:t>
    </w:r>
    <w:r w:rsidRPr="0043124B">
      <w:rPr>
        <w:sz w:val="12"/>
        <w:szCs w:val="12"/>
      </w:rPr>
      <w:t xml:space="preserve"> </w:t>
    </w:r>
    <w:r>
      <w:rPr>
        <w:sz w:val="12"/>
        <w:szCs w:val="12"/>
      </w:rPr>
      <w:t xml:space="preserve">Kommunikationsplattform VerbraucherInnengesundheit </w:t>
    </w:r>
    <w:r w:rsidRPr="0043124B">
      <w:rPr>
        <w:sz w:val="12"/>
        <w:szCs w:val="12"/>
      </w:rPr>
      <w:t>unterliegen nicht dem Änderungsdienst!</w:t>
    </w:r>
  </w:p>
  <w:tbl>
    <w:tblPr>
      <w:tblW w:w="9464" w:type="dxa"/>
      <w:tblBorders>
        <w:top w:val="single" w:sz="4" w:space="0" w:color="auto"/>
      </w:tblBorders>
      <w:tblLayout w:type="fixed"/>
      <w:tblLook w:val="04A0" w:firstRow="1" w:lastRow="0" w:firstColumn="1" w:lastColumn="0" w:noHBand="0" w:noVBand="1"/>
    </w:tblPr>
    <w:tblGrid>
      <w:gridCol w:w="3249"/>
      <w:gridCol w:w="3249"/>
      <w:gridCol w:w="2966"/>
    </w:tblGrid>
    <w:tr w:rsidR="00FA57EC" w:rsidRPr="00A0482C" w:rsidTr="00E533AA">
      <w:tc>
        <w:tcPr>
          <w:tcW w:w="9464" w:type="dxa"/>
          <w:gridSpan w:val="3"/>
          <w:shd w:val="clear" w:color="auto" w:fill="auto"/>
        </w:tcPr>
        <w:p w:rsidR="00FA57EC" w:rsidRDefault="00FA57EC" w:rsidP="00B407CB">
          <w:pPr>
            <w:tabs>
              <w:tab w:val="left" w:pos="5812"/>
              <w:tab w:val="right" w:pos="9356"/>
            </w:tabs>
            <w:spacing w:line="240" w:lineRule="auto"/>
            <w:rPr>
              <w:szCs w:val="20"/>
            </w:rPr>
          </w:pPr>
          <w:r>
            <w:rPr>
              <w:szCs w:val="20"/>
            </w:rPr>
            <w:t>RICHTLINIE</w:t>
          </w:r>
        </w:p>
        <w:p w:rsidR="00FA57EC" w:rsidRPr="00A0482C" w:rsidRDefault="00FA57EC" w:rsidP="00BA5CDB">
          <w:pPr>
            <w:tabs>
              <w:tab w:val="left" w:pos="5812"/>
              <w:tab w:val="right" w:pos="9356"/>
            </w:tabs>
            <w:spacing w:before="0" w:line="240" w:lineRule="auto"/>
            <w:rPr>
              <w:szCs w:val="20"/>
            </w:rPr>
          </w:pPr>
          <w:r>
            <w:rPr>
              <w:szCs w:val="20"/>
            </w:rPr>
            <w:t>Jährliche Kontrollplanung biologische Produktion</w:t>
          </w:r>
        </w:p>
      </w:tc>
    </w:tr>
    <w:tr w:rsidR="00FA57EC" w:rsidRPr="00A0482C" w:rsidTr="00E533AA">
      <w:tc>
        <w:tcPr>
          <w:tcW w:w="3249" w:type="dxa"/>
          <w:shd w:val="clear" w:color="auto" w:fill="auto"/>
          <w:vAlign w:val="center"/>
        </w:tcPr>
        <w:p w:rsidR="00FA57EC" w:rsidRPr="008509A6" w:rsidRDefault="00FA57EC" w:rsidP="006561E8">
          <w:pPr>
            <w:tabs>
              <w:tab w:val="left" w:pos="5812"/>
              <w:tab w:val="right" w:pos="9356"/>
            </w:tabs>
            <w:spacing w:before="0" w:line="240" w:lineRule="auto"/>
            <w:rPr>
              <w:szCs w:val="20"/>
            </w:rPr>
          </w:pPr>
          <w:r>
            <w:rPr>
              <w:szCs w:val="20"/>
            </w:rPr>
            <w:t>RL_0002_3</w:t>
          </w:r>
        </w:p>
      </w:tc>
      <w:tc>
        <w:tcPr>
          <w:tcW w:w="3249" w:type="dxa"/>
          <w:shd w:val="clear" w:color="auto" w:fill="auto"/>
          <w:vAlign w:val="center"/>
        </w:tcPr>
        <w:p w:rsidR="00FA57EC" w:rsidRPr="00A0482C" w:rsidRDefault="00FA57EC" w:rsidP="006561E8">
          <w:pPr>
            <w:tabs>
              <w:tab w:val="left" w:pos="5812"/>
              <w:tab w:val="right" w:pos="9356"/>
            </w:tabs>
            <w:spacing w:before="0" w:line="240" w:lineRule="auto"/>
            <w:jc w:val="center"/>
            <w:rPr>
              <w:szCs w:val="20"/>
            </w:rPr>
          </w:pPr>
          <w:r w:rsidRPr="00A0482C">
            <w:rPr>
              <w:szCs w:val="20"/>
            </w:rPr>
            <w:t xml:space="preserve">gültig ab </w:t>
          </w:r>
          <w:r>
            <w:rPr>
              <w:szCs w:val="20"/>
            </w:rPr>
            <w:t>01.01.2019</w:t>
          </w:r>
        </w:p>
      </w:tc>
      <w:tc>
        <w:tcPr>
          <w:tcW w:w="2966" w:type="dxa"/>
          <w:shd w:val="clear" w:color="auto" w:fill="auto"/>
          <w:vAlign w:val="center"/>
        </w:tcPr>
        <w:p w:rsidR="00FA57EC" w:rsidRPr="00A0482C" w:rsidRDefault="00FA57EC" w:rsidP="00B407CB">
          <w:pPr>
            <w:tabs>
              <w:tab w:val="left" w:pos="5812"/>
              <w:tab w:val="right" w:pos="9356"/>
            </w:tabs>
            <w:spacing w:before="0" w:line="240" w:lineRule="auto"/>
            <w:jc w:val="right"/>
            <w:rPr>
              <w:szCs w:val="20"/>
            </w:rPr>
          </w:pPr>
          <w:r w:rsidRPr="00A0482C">
            <w:rPr>
              <w:szCs w:val="20"/>
            </w:rPr>
            <w:fldChar w:fldCharType="begin"/>
          </w:r>
          <w:r w:rsidRPr="00A0482C">
            <w:rPr>
              <w:szCs w:val="20"/>
            </w:rPr>
            <w:instrText xml:space="preserve"> PAGE </w:instrText>
          </w:r>
          <w:r w:rsidRPr="00A0482C">
            <w:rPr>
              <w:szCs w:val="20"/>
            </w:rPr>
            <w:fldChar w:fldCharType="separate"/>
          </w:r>
          <w:r w:rsidR="00F5662A">
            <w:rPr>
              <w:noProof/>
              <w:szCs w:val="20"/>
            </w:rPr>
            <w:t>2</w:t>
          </w:r>
          <w:r w:rsidRPr="00A0482C">
            <w:rPr>
              <w:szCs w:val="20"/>
            </w:rPr>
            <w:fldChar w:fldCharType="end"/>
          </w:r>
          <w:r w:rsidRPr="00A0482C">
            <w:rPr>
              <w:szCs w:val="20"/>
            </w:rPr>
            <w:t>/</w:t>
          </w:r>
          <w:r w:rsidRPr="00A0482C">
            <w:rPr>
              <w:szCs w:val="20"/>
            </w:rPr>
            <w:fldChar w:fldCharType="begin"/>
          </w:r>
          <w:r w:rsidRPr="00A0482C">
            <w:rPr>
              <w:szCs w:val="20"/>
            </w:rPr>
            <w:instrText xml:space="preserve"> NUMPAGES </w:instrText>
          </w:r>
          <w:r w:rsidRPr="00A0482C">
            <w:rPr>
              <w:szCs w:val="20"/>
            </w:rPr>
            <w:fldChar w:fldCharType="separate"/>
          </w:r>
          <w:r w:rsidR="00F5662A">
            <w:rPr>
              <w:noProof/>
              <w:szCs w:val="20"/>
            </w:rPr>
            <w:t>10</w:t>
          </w:r>
          <w:r w:rsidRPr="00A0482C">
            <w:rPr>
              <w:szCs w:val="20"/>
            </w:rPr>
            <w:fldChar w:fldCharType="end"/>
          </w:r>
        </w:p>
      </w:tc>
    </w:tr>
  </w:tbl>
  <w:p w:rsidR="00FA57EC" w:rsidRPr="00137738" w:rsidRDefault="00FA57EC" w:rsidP="00A66577">
    <w:pPr>
      <w:pStyle w:val="Fuzeile"/>
      <w:tabs>
        <w:tab w:val="clear" w:pos="9072"/>
        <w:tab w:val="left" w:pos="5812"/>
        <w:tab w:val="right" w:pos="9356"/>
      </w:tabs>
      <w:spacing w:after="0" w:line="18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7EC" w:rsidRDefault="00FA57EC" w:rsidP="00E440D9">
    <w:pPr>
      <w:pStyle w:val="Fuzeile"/>
      <w:tabs>
        <w:tab w:val="clear" w:pos="9072"/>
        <w:tab w:val="right" w:pos="8784"/>
        <w:tab w:val="right" w:pos="9356"/>
      </w:tabs>
    </w:pPr>
  </w:p>
  <w:p w:rsidR="00FA57EC" w:rsidRPr="007739D4" w:rsidRDefault="00FA57EC" w:rsidP="00E440D9">
    <w:pPr>
      <w:pStyle w:val="Fuzeile"/>
      <w:tabs>
        <w:tab w:val="clear" w:pos="9072"/>
        <w:tab w:val="right" w:pos="8784"/>
        <w:tab w:val="right" w:pos="9356"/>
      </w:tabs>
      <w:rPr>
        <w:lang w:val="de-DE"/>
      </w:rPr>
    </w:pPr>
    <w:r>
      <w:fldChar w:fldCharType="begin"/>
    </w:r>
    <w:r w:rsidRPr="007739D4">
      <w:rPr>
        <w:lang w:val="de-DE"/>
      </w:rPr>
      <w:instrText xml:space="preserve"> FILENAME </w:instrText>
    </w:r>
    <w:r>
      <w:fldChar w:fldCharType="separate"/>
    </w:r>
    <w:r>
      <w:rPr>
        <w:noProof/>
        <w:lang w:val="de-DE"/>
      </w:rPr>
      <w:t>20180705_RL_0002_03_ENTWURF_Richtlinie_Jaehrliche_Kontrollplanung_biologische_Produktion_ÄM</w:t>
    </w:r>
    <w:r>
      <w:fldChar w:fldCharType="end"/>
    </w:r>
  </w:p>
  <w:p w:rsidR="00FA57EC" w:rsidRDefault="00FA57EC" w:rsidP="00E440D9">
    <w:pPr>
      <w:pStyle w:val="Fuzeile"/>
      <w:tabs>
        <w:tab w:val="clear" w:pos="9072"/>
        <w:tab w:val="right" w:pos="8784"/>
        <w:tab w:val="right" w:pos="9356"/>
      </w:tabs>
      <w:rPr>
        <w:szCs w:val="16"/>
      </w:rPr>
    </w:pPr>
    <w:r w:rsidRPr="007739D4">
      <w:rPr>
        <w:szCs w:val="16"/>
        <w:lang w:val="de-DE"/>
      </w:rPr>
      <w:tab/>
    </w:r>
    <w:r w:rsidRPr="00520032">
      <w:rPr>
        <w:szCs w:val="16"/>
      </w:rPr>
      <w:t xml:space="preserve">Entwurf vom </w:t>
    </w:r>
    <w:r>
      <w:rPr>
        <w:szCs w:val="16"/>
      </w:rPr>
      <w:t>26</w:t>
    </w:r>
    <w:r w:rsidRPr="00520032">
      <w:rPr>
        <w:szCs w:val="16"/>
      </w:rPr>
      <w:t>.</w:t>
    </w:r>
    <w:r>
      <w:rPr>
        <w:szCs w:val="16"/>
      </w:rPr>
      <w:t>04</w:t>
    </w:r>
    <w:r w:rsidRPr="00520032">
      <w:rPr>
        <w:szCs w:val="16"/>
      </w:rPr>
      <w:t>.10</w:t>
    </w:r>
    <w:r>
      <w:rPr>
        <w:szCs w:val="16"/>
      </w:rPr>
      <w:t xml:space="preserve"> - SVA_QMT_DOKU_001_02</w:t>
    </w:r>
    <w:r w:rsidRPr="00520032">
      <w:rPr>
        <w:szCs w:val="16"/>
      </w:rPr>
      <w:tab/>
    </w:r>
  </w:p>
  <w:p w:rsidR="00FA57EC" w:rsidRPr="00E440D9" w:rsidRDefault="00FA57EC" w:rsidP="00B65AA8">
    <w:pPr>
      <w:pStyle w:val="Fuzeile"/>
      <w:tabs>
        <w:tab w:val="clear" w:pos="9072"/>
        <w:tab w:val="right" w:pos="8784"/>
        <w:tab w:val="right" w:pos="9356"/>
      </w:tabs>
      <w:jc w:val="right"/>
      <w:rPr>
        <w:szCs w:val="16"/>
      </w:rPr>
    </w:pPr>
    <w:r w:rsidRPr="00520032">
      <w:rPr>
        <w:szCs w:val="16"/>
      </w:rPr>
      <w:fldChar w:fldCharType="begin"/>
    </w:r>
    <w:r w:rsidRPr="00520032">
      <w:rPr>
        <w:szCs w:val="16"/>
      </w:rPr>
      <w:instrText xml:space="preserve"> PAGE </w:instrText>
    </w:r>
    <w:r w:rsidRPr="00520032">
      <w:rPr>
        <w:szCs w:val="16"/>
      </w:rPr>
      <w:fldChar w:fldCharType="separate"/>
    </w:r>
    <w:r>
      <w:rPr>
        <w:noProof/>
        <w:szCs w:val="16"/>
      </w:rPr>
      <w:t>3</w:t>
    </w:r>
    <w:r w:rsidRPr="00520032">
      <w:rPr>
        <w:szCs w:val="16"/>
      </w:rPr>
      <w:fldChar w:fldCharType="end"/>
    </w:r>
    <w:r w:rsidRPr="00520032">
      <w:rPr>
        <w:szCs w:val="16"/>
      </w:rPr>
      <w:t>/</w:t>
    </w:r>
    <w:r w:rsidRPr="00520032">
      <w:rPr>
        <w:szCs w:val="16"/>
      </w:rPr>
      <w:fldChar w:fldCharType="begin"/>
    </w:r>
    <w:r w:rsidRPr="00520032">
      <w:rPr>
        <w:szCs w:val="16"/>
      </w:rPr>
      <w:instrText xml:space="preserve"> NUMPAGES </w:instrText>
    </w:r>
    <w:r w:rsidRPr="00520032">
      <w:rPr>
        <w:szCs w:val="16"/>
      </w:rPr>
      <w:fldChar w:fldCharType="separate"/>
    </w:r>
    <w:ins w:id="20" w:author="Pauer Angelika" w:date="2018-07-05T11:52:00Z">
      <w:r>
        <w:rPr>
          <w:noProof/>
          <w:szCs w:val="16"/>
        </w:rPr>
        <w:t>11</w:t>
      </w:r>
    </w:ins>
    <w:ins w:id="21" w:author="Benigni Judith" w:date="2018-05-23T15:53:00Z">
      <w:del w:id="22" w:author="Pauer Angelika" w:date="2018-07-05T11:52:00Z">
        <w:r w:rsidDel="008B6498">
          <w:rPr>
            <w:noProof/>
            <w:szCs w:val="16"/>
          </w:rPr>
          <w:delText>10</w:delText>
        </w:r>
      </w:del>
    </w:ins>
    <w:del w:id="23" w:author="Pauer Angelika" w:date="2018-07-05T11:52:00Z">
      <w:r w:rsidDel="008B6498">
        <w:rPr>
          <w:noProof/>
          <w:szCs w:val="16"/>
        </w:rPr>
        <w:delText>1</w:delText>
      </w:r>
    </w:del>
    <w:r w:rsidRPr="00520032">
      <w:rP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7EC" w:rsidRDefault="00FA57EC">
      <w:r>
        <w:separator/>
      </w:r>
    </w:p>
  </w:footnote>
  <w:footnote w:type="continuationSeparator" w:id="0">
    <w:p w:rsidR="00FA57EC" w:rsidRDefault="00FA57EC">
      <w:r>
        <w:continuationSeparator/>
      </w:r>
    </w:p>
  </w:footnote>
  <w:footnote w:id="1">
    <w:p w:rsidR="00FA57EC" w:rsidRPr="00FA7527" w:rsidRDefault="00FA57EC" w:rsidP="00B533B8">
      <w:pPr>
        <w:pStyle w:val="Funotentext"/>
        <w:spacing w:before="0" w:line="240" w:lineRule="auto"/>
      </w:pPr>
      <w:r>
        <w:rPr>
          <w:rStyle w:val="Funotenzeichen"/>
        </w:rPr>
        <w:footnoteRef/>
      </w:r>
      <w:r w:rsidRPr="00152ADA">
        <w:t xml:space="preserve"> </w:t>
      </w:r>
      <w:r w:rsidRPr="00152ADA">
        <w:rPr>
          <w:sz w:val="14"/>
        </w:rPr>
        <w:t>Über Vereinbarungen sind auch Arbeitsgänge, die an Dritte vergeben wurden, erfasst und in der Risikobewertung zu berücksichtigen.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9EA" w:rsidRDefault="00F5662A">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863626" o:spid="_x0000_s2050" type="#_x0000_t136" style="position:absolute;margin-left:0;margin-top:0;width:542.8pt;height:120.6pt;rotation:315;z-index:-251655168;mso-position-horizontal:center;mso-position-horizontal-relative:margin;mso-position-vertical:center;mso-position-vertical-relative:margin" o:allowincell="f" fillcolor="#c00000" stroked="f">
          <v:fill opacity=".5"/>
          <v:textpath style="font-family:&quot;Tahoma&quot;;font-size:1pt" string="UNGUELTIG"/>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7EC" w:rsidRPr="006D4B9C" w:rsidRDefault="00F5662A" w:rsidP="007F77E4">
    <w:pPr>
      <w:pBdr>
        <w:bottom w:val="single" w:sz="4" w:space="1" w:color="000000" w:themeColor="text1"/>
      </w:pBdr>
      <w:tabs>
        <w:tab w:val="right" w:pos="9356"/>
      </w:tabs>
      <w:spacing w:before="0" w:line="276" w:lineRule="auto"/>
      <w:jc w:val="center"/>
      <w:rPr>
        <w:rFonts w:ascii="Segoe UI Light" w:hAnsi="Segoe UI Light" w:cs="Segoe UI"/>
        <w:b/>
        <w:color w:val="808080" w:themeColor="background1" w:themeShade="80"/>
        <w:sz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863627" o:spid="_x0000_s2051" type="#_x0000_t136" style="position:absolute;left:0;text-align:left;margin-left:0;margin-top:0;width:542.8pt;height:120.6pt;rotation:315;z-index:-251653120;mso-position-horizontal:center;mso-position-horizontal-relative:margin;mso-position-vertical:center;mso-position-vertical-relative:margin" o:allowincell="f" fillcolor="#c00000" stroked="f">
          <v:fill opacity=".5"/>
          <v:textpath style="font-family:&quot;Tahoma&quot;;font-size:1pt" string="UNGUELTIG"/>
        </v:shape>
      </w:pict>
    </w:r>
    <w:r w:rsidR="00FA57EC" w:rsidRPr="006D4B9C">
      <w:rPr>
        <w:rFonts w:ascii="Segoe UI Light" w:hAnsi="Segoe UI Light" w:cs="Segoe UI"/>
        <w:b/>
        <w:noProof/>
        <w:color w:val="808080" w:themeColor="background1" w:themeShade="80"/>
        <w:sz w:val="28"/>
        <w:lang w:val="de-DE" w:eastAsia="de-DE"/>
      </w:rPr>
      <w:t>Kontrollausschuss gemäß § 5 EU-QuaDG</w:t>
    </w:r>
  </w:p>
  <w:p w:rsidR="00FA57EC" w:rsidRPr="008509A6" w:rsidRDefault="00FA57EC" w:rsidP="00BA5CDB">
    <w:pPr>
      <w:jc w:val="right"/>
      <w:rPr>
        <w:color w:val="808080" w:themeColor="background1" w:themeShade="8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7EC" w:rsidRPr="00344F26" w:rsidRDefault="00F5662A" w:rsidP="00344F26">
    <w:pPr>
      <w:spacing w:line="100" w:lineRule="exact"/>
      <w:rPr>
        <w:sz w:val="12"/>
        <w:szCs w:val="1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863625" o:spid="_x0000_s2049" type="#_x0000_t136" style="position:absolute;margin-left:0;margin-top:0;width:542.8pt;height:120.6pt;rotation:315;z-index:-251657216;mso-position-horizontal:center;mso-position-horizontal-relative:margin;mso-position-vertical:center;mso-position-vertical-relative:margin" o:allowincell="f" fillcolor="#c00000" stroked="f">
          <v:fill opacity=".5"/>
          <v:textpath style="font-family:&quot;Tahoma&quot;;font-size:1pt" string="UNGUELTIG"/>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25pt;height:13.5pt;visibility:visible;mso-wrap-style:square" o:bullet="t">
        <v:imagedata r:id="rId1" o:title=""/>
      </v:shape>
    </w:pict>
  </w:numPicBullet>
  <w:numPicBullet w:numPicBulletId="1">
    <w:pict>
      <v:shape id="_x0000_i1027" type="#_x0000_t75" style="width:40.5pt;height:28.5pt" o:bullet="t">
        <v:imagedata r:id="rId2" o:title="artA014"/>
      </v:shape>
    </w:pict>
  </w:numPicBullet>
  <w:abstractNum w:abstractNumId="0" w15:restartNumberingAfterBreak="0">
    <w:nsid w:val="9BF8B7A1"/>
    <w:multiLevelType w:val="hybridMultilevel"/>
    <w:tmpl w:val="D046AFA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26A45BE"/>
    <w:multiLevelType w:val="hybridMultilevel"/>
    <w:tmpl w:val="62AF55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E2BDD5C"/>
    <w:multiLevelType w:val="hybridMultilevel"/>
    <w:tmpl w:val="7E78638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7C425AE"/>
    <w:multiLevelType w:val="hybridMultilevel"/>
    <w:tmpl w:val="061010C4"/>
    <w:lvl w:ilvl="0" w:tplc="5378BA8E">
      <w:start w:val="1"/>
      <w:numFmt w:val="bullet"/>
      <w:lvlText w:val=""/>
      <w:lvlJc w:val="left"/>
      <w:pPr>
        <w:ind w:left="1080" w:hanging="360"/>
      </w:pPr>
      <w:rPr>
        <w:rFonts w:ascii="Symbol" w:hAnsi="Symbol" w:hint="default"/>
        <w:color w:val="76923C" w:themeColor="accent3" w:themeShade="BF"/>
      </w:rPr>
    </w:lvl>
    <w:lvl w:ilvl="1" w:tplc="715C52BA">
      <w:start w:val="2"/>
      <w:numFmt w:val="bullet"/>
      <w:lvlText w:val="•"/>
      <w:lvlJc w:val="left"/>
      <w:pPr>
        <w:ind w:left="1800" w:hanging="360"/>
      </w:pPr>
      <w:rPr>
        <w:rFonts w:ascii="Tahoma" w:eastAsia="Times New Roman" w:hAnsi="Tahoma" w:cs="Tahoma"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0D954429"/>
    <w:multiLevelType w:val="hybridMultilevel"/>
    <w:tmpl w:val="36CE0232"/>
    <w:lvl w:ilvl="0" w:tplc="05D2A832">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3837EC"/>
    <w:multiLevelType w:val="hybridMultilevel"/>
    <w:tmpl w:val="4CA485DA"/>
    <w:lvl w:ilvl="0" w:tplc="B4965AC8">
      <w:start w:val="1"/>
      <w:numFmt w:val="bullet"/>
      <w:lvlText w:val=""/>
      <w:lvlJc w:val="left"/>
      <w:pPr>
        <w:ind w:left="644" w:hanging="360"/>
      </w:pPr>
      <w:rPr>
        <w:rFonts w:ascii="Symbol" w:hAnsi="Symbol" w:hint="default"/>
        <w:u w:color="CC9900"/>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6" w15:restartNumberingAfterBreak="0">
    <w:nsid w:val="15CA266A"/>
    <w:multiLevelType w:val="hybridMultilevel"/>
    <w:tmpl w:val="C4463BDE"/>
    <w:lvl w:ilvl="0" w:tplc="6804F56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A8C2D50"/>
    <w:multiLevelType w:val="hybridMultilevel"/>
    <w:tmpl w:val="1B562902"/>
    <w:lvl w:ilvl="0" w:tplc="5378BA8E">
      <w:start w:val="1"/>
      <w:numFmt w:val="bullet"/>
      <w:lvlText w:val=""/>
      <w:lvlJc w:val="left"/>
      <w:pPr>
        <w:ind w:left="720" w:hanging="360"/>
      </w:pPr>
      <w:rPr>
        <w:rFonts w:ascii="Symbol" w:hAnsi="Symbol" w:hint="default"/>
        <w:color w:val="76923C" w:themeColor="accent3" w:themeShade="B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24A391F"/>
    <w:multiLevelType w:val="hybridMultilevel"/>
    <w:tmpl w:val="83EA37DC"/>
    <w:lvl w:ilvl="0" w:tplc="6804F56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9269EE"/>
    <w:multiLevelType w:val="hybridMultilevel"/>
    <w:tmpl w:val="3FBEBFB0"/>
    <w:lvl w:ilvl="0" w:tplc="B67E76B8">
      <w:start w:val="1"/>
      <w:numFmt w:val="bullet"/>
      <w:pStyle w:val="SpalteTtigkeit"/>
      <w:lvlText w:val="-"/>
      <w:lvlJc w:val="left"/>
      <w:pPr>
        <w:ind w:left="360" w:hanging="360"/>
      </w:pPr>
      <w:rPr>
        <w:rFonts w:ascii="Tahoma" w:hAnsi="Tahoma"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8EE7E22"/>
    <w:multiLevelType w:val="hybridMultilevel"/>
    <w:tmpl w:val="2174AC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6703DB"/>
    <w:multiLevelType w:val="hybridMultilevel"/>
    <w:tmpl w:val="37BA6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CB0C9D9"/>
    <w:multiLevelType w:val="hybridMultilevel"/>
    <w:tmpl w:val="B19C49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F6FD481"/>
    <w:multiLevelType w:val="hybridMultilevel"/>
    <w:tmpl w:val="B942883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359183B"/>
    <w:multiLevelType w:val="hybridMultilevel"/>
    <w:tmpl w:val="86F27478"/>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6564AF4"/>
    <w:multiLevelType w:val="hybridMultilevel"/>
    <w:tmpl w:val="5382187A"/>
    <w:lvl w:ilvl="0" w:tplc="5378BA8E">
      <w:start w:val="1"/>
      <w:numFmt w:val="bullet"/>
      <w:lvlText w:val=""/>
      <w:lvlJc w:val="left"/>
      <w:pPr>
        <w:ind w:left="720" w:hanging="360"/>
      </w:pPr>
      <w:rPr>
        <w:rFonts w:ascii="Symbol" w:hAnsi="Symbol" w:hint="default"/>
        <w:color w:val="76923C" w:themeColor="accent3" w:themeShade="B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735307E"/>
    <w:multiLevelType w:val="hybridMultilevel"/>
    <w:tmpl w:val="0FD48DEC"/>
    <w:lvl w:ilvl="0" w:tplc="75B662E2">
      <w:numFmt w:val="bullet"/>
      <w:lvlText w:val=""/>
      <w:lvlJc w:val="left"/>
      <w:pPr>
        <w:ind w:left="720" w:hanging="360"/>
      </w:pPr>
      <w:rPr>
        <w:rFonts w:ascii="Wingdings" w:eastAsia="Times New Roman" w:hAnsi="Wingdings" w:cs="Times New Roman" w:hint="default"/>
        <w:color w:val="000000"/>
        <w:sz w:val="2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A0D42BD"/>
    <w:multiLevelType w:val="hybridMultilevel"/>
    <w:tmpl w:val="34D43166"/>
    <w:lvl w:ilvl="0" w:tplc="5378BA8E">
      <w:start w:val="1"/>
      <w:numFmt w:val="bullet"/>
      <w:lvlText w:val=""/>
      <w:lvlJc w:val="left"/>
      <w:pPr>
        <w:ind w:left="720" w:hanging="360"/>
      </w:pPr>
      <w:rPr>
        <w:rFonts w:ascii="Symbol" w:hAnsi="Symbol" w:hint="default"/>
        <w:color w:val="76923C" w:themeColor="accent3" w:themeShade="B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B7B146C"/>
    <w:multiLevelType w:val="hybridMultilevel"/>
    <w:tmpl w:val="4A96DD38"/>
    <w:lvl w:ilvl="0" w:tplc="90C8F592">
      <w:start w:val="7"/>
      <w:numFmt w:val="bullet"/>
      <w:lvlText w:val="-"/>
      <w:lvlJc w:val="left"/>
      <w:pPr>
        <w:ind w:left="1080" w:hanging="360"/>
      </w:pPr>
      <w:rPr>
        <w:rFonts w:ascii="Tahoma" w:eastAsiaTheme="minorHAnsi" w:hAnsi="Tahoma" w:cs="Tahoma" w:hint="default"/>
        <w:color w:val="76923C" w:themeColor="accent3" w:themeShade="BF"/>
      </w:rPr>
    </w:lvl>
    <w:lvl w:ilvl="1" w:tplc="715C52BA">
      <w:start w:val="2"/>
      <w:numFmt w:val="bullet"/>
      <w:lvlText w:val="•"/>
      <w:lvlJc w:val="left"/>
      <w:pPr>
        <w:ind w:left="1800" w:hanging="360"/>
      </w:pPr>
      <w:rPr>
        <w:rFonts w:ascii="Tahoma" w:eastAsia="Times New Roman" w:hAnsi="Tahoma" w:cs="Tahoma"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3D2624B3"/>
    <w:multiLevelType w:val="hybridMultilevel"/>
    <w:tmpl w:val="626E9756"/>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0" w15:restartNumberingAfterBreak="0">
    <w:nsid w:val="3D966009"/>
    <w:multiLevelType w:val="hybridMultilevel"/>
    <w:tmpl w:val="04848DD6"/>
    <w:lvl w:ilvl="0" w:tplc="90C8F592">
      <w:start w:val="7"/>
      <w:numFmt w:val="bullet"/>
      <w:lvlText w:val="-"/>
      <w:lvlJc w:val="left"/>
      <w:pPr>
        <w:ind w:left="720" w:hanging="360"/>
      </w:pPr>
      <w:rPr>
        <w:rFonts w:ascii="Tahoma" w:eastAsiaTheme="minorHAnsi" w:hAnsi="Tahoma" w:cs="Tahoma" w:hint="default"/>
        <w:color w:val="76923C" w:themeColor="accent3" w:themeShade="B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6C419D8"/>
    <w:multiLevelType w:val="hybridMultilevel"/>
    <w:tmpl w:val="623AD166"/>
    <w:lvl w:ilvl="0" w:tplc="5378BA8E">
      <w:start w:val="1"/>
      <w:numFmt w:val="bullet"/>
      <w:lvlText w:val=""/>
      <w:lvlJc w:val="left"/>
      <w:pPr>
        <w:ind w:left="720" w:hanging="360"/>
      </w:pPr>
      <w:rPr>
        <w:rFonts w:ascii="Symbol" w:hAnsi="Symbol" w:hint="default"/>
        <w:color w:val="76923C" w:themeColor="accent3" w:themeShade="B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4463743"/>
    <w:multiLevelType w:val="hybridMultilevel"/>
    <w:tmpl w:val="8C505182"/>
    <w:lvl w:ilvl="0" w:tplc="DEF4E6AC">
      <w:start w:val="1"/>
      <w:numFmt w:val="bullet"/>
      <w:lvlText w:val=""/>
      <w:lvlJc w:val="left"/>
      <w:pPr>
        <w:ind w:left="720" w:hanging="360"/>
      </w:pPr>
      <w:rPr>
        <w:rFonts w:ascii="Symbol" w:hAnsi="Symbol" w:hint="default"/>
        <w:color w:val="CC9900"/>
        <w:u w:color="CC990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4477B12"/>
    <w:multiLevelType w:val="hybridMultilevel"/>
    <w:tmpl w:val="4AB0BE08"/>
    <w:lvl w:ilvl="0" w:tplc="BE10E896">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67E573F"/>
    <w:multiLevelType w:val="hybridMultilevel"/>
    <w:tmpl w:val="A2B80B74"/>
    <w:lvl w:ilvl="0" w:tplc="BCE4FC88">
      <w:start w:val="5"/>
      <w:numFmt w:val="bullet"/>
      <w:lvlText w:val="-"/>
      <w:lvlJc w:val="left"/>
      <w:pPr>
        <w:ind w:left="1212" w:hanging="360"/>
      </w:pPr>
      <w:rPr>
        <w:rFonts w:ascii="Tahoma" w:eastAsia="Times New Roman" w:hAnsi="Tahoma" w:cs="Tahoma" w:hint="default"/>
      </w:rPr>
    </w:lvl>
    <w:lvl w:ilvl="1" w:tplc="04070003" w:tentative="1">
      <w:start w:val="1"/>
      <w:numFmt w:val="bullet"/>
      <w:lvlText w:val="o"/>
      <w:lvlJc w:val="left"/>
      <w:pPr>
        <w:ind w:left="1932" w:hanging="360"/>
      </w:pPr>
      <w:rPr>
        <w:rFonts w:ascii="Courier New" w:hAnsi="Courier New" w:cs="Courier New" w:hint="default"/>
      </w:rPr>
    </w:lvl>
    <w:lvl w:ilvl="2" w:tplc="04070005" w:tentative="1">
      <w:start w:val="1"/>
      <w:numFmt w:val="bullet"/>
      <w:lvlText w:val=""/>
      <w:lvlJc w:val="left"/>
      <w:pPr>
        <w:ind w:left="2652" w:hanging="360"/>
      </w:pPr>
      <w:rPr>
        <w:rFonts w:ascii="Wingdings" w:hAnsi="Wingdings" w:hint="default"/>
      </w:rPr>
    </w:lvl>
    <w:lvl w:ilvl="3" w:tplc="04070001" w:tentative="1">
      <w:start w:val="1"/>
      <w:numFmt w:val="bullet"/>
      <w:lvlText w:val=""/>
      <w:lvlJc w:val="left"/>
      <w:pPr>
        <w:ind w:left="3372" w:hanging="360"/>
      </w:pPr>
      <w:rPr>
        <w:rFonts w:ascii="Symbol" w:hAnsi="Symbol" w:hint="default"/>
      </w:rPr>
    </w:lvl>
    <w:lvl w:ilvl="4" w:tplc="04070003" w:tentative="1">
      <w:start w:val="1"/>
      <w:numFmt w:val="bullet"/>
      <w:lvlText w:val="o"/>
      <w:lvlJc w:val="left"/>
      <w:pPr>
        <w:ind w:left="4092" w:hanging="360"/>
      </w:pPr>
      <w:rPr>
        <w:rFonts w:ascii="Courier New" w:hAnsi="Courier New" w:cs="Courier New" w:hint="default"/>
      </w:rPr>
    </w:lvl>
    <w:lvl w:ilvl="5" w:tplc="04070005" w:tentative="1">
      <w:start w:val="1"/>
      <w:numFmt w:val="bullet"/>
      <w:lvlText w:val=""/>
      <w:lvlJc w:val="left"/>
      <w:pPr>
        <w:ind w:left="4812" w:hanging="360"/>
      </w:pPr>
      <w:rPr>
        <w:rFonts w:ascii="Wingdings" w:hAnsi="Wingdings" w:hint="default"/>
      </w:rPr>
    </w:lvl>
    <w:lvl w:ilvl="6" w:tplc="04070001" w:tentative="1">
      <w:start w:val="1"/>
      <w:numFmt w:val="bullet"/>
      <w:lvlText w:val=""/>
      <w:lvlJc w:val="left"/>
      <w:pPr>
        <w:ind w:left="5532" w:hanging="360"/>
      </w:pPr>
      <w:rPr>
        <w:rFonts w:ascii="Symbol" w:hAnsi="Symbol" w:hint="default"/>
      </w:rPr>
    </w:lvl>
    <w:lvl w:ilvl="7" w:tplc="04070003" w:tentative="1">
      <w:start w:val="1"/>
      <w:numFmt w:val="bullet"/>
      <w:lvlText w:val="o"/>
      <w:lvlJc w:val="left"/>
      <w:pPr>
        <w:ind w:left="6252" w:hanging="360"/>
      </w:pPr>
      <w:rPr>
        <w:rFonts w:ascii="Courier New" w:hAnsi="Courier New" w:cs="Courier New" w:hint="default"/>
      </w:rPr>
    </w:lvl>
    <w:lvl w:ilvl="8" w:tplc="04070005" w:tentative="1">
      <w:start w:val="1"/>
      <w:numFmt w:val="bullet"/>
      <w:lvlText w:val=""/>
      <w:lvlJc w:val="left"/>
      <w:pPr>
        <w:ind w:left="6972" w:hanging="360"/>
      </w:pPr>
      <w:rPr>
        <w:rFonts w:ascii="Wingdings" w:hAnsi="Wingdings" w:hint="default"/>
      </w:rPr>
    </w:lvl>
  </w:abstractNum>
  <w:abstractNum w:abstractNumId="25" w15:restartNumberingAfterBreak="0">
    <w:nsid w:val="6209503D"/>
    <w:multiLevelType w:val="hybridMultilevel"/>
    <w:tmpl w:val="05CE15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53D11EF"/>
    <w:multiLevelType w:val="hybridMultilevel"/>
    <w:tmpl w:val="4E48A8FC"/>
    <w:lvl w:ilvl="0" w:tplc="B4965AC8">
      <w:start w:val="1"/>
      <w:numFmt w:val="bullet"/>
      <w:lvlText w:val=""/>
      <w:lvlJc w:val="left"/>
      <w:pPr>
        <w:ind w:left="720" w:hanging="360"/>
      </w:pPr>
      <w:rPr>
        <w:rFonts w:ascii="Symbol" w:hAnsi="Symbol" w:hint="default"/>
        <w:color w:val="76923C" w:themeColor="accent3" w:themeShade="BF"/>
        <w:u w:color="CC990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70F6F7C"/>
    <w:multiLevelType w:val="hybridMultilevel"/>
    <w:tmpl w:val="B4DF293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9E1247E"/>
    <w:multiLevelType w:val="hybridMultilevel"/>
    <w:tmpl w:val="7A22ED00"/>
    <w:lvl w:ilvl="0" w:tplc="BCE4FC88">
      <w:start w:val="5"/>
      <w:numFmt w:val="bullet"/>
      <w:lvlText w:val="-"/>
      <w:lvlJc w:val="left"/>
      <w:pPr>
        <w:ind w:left="360" w:hanging="360"/>
      </w:pPr>
      <w:rPr>
        <w:rFonts w:ascii="Tahoma" w:eastAsia="Times New Roman" w:hAnsi="Tahoma" w:cs="Tahom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6A2CB34A"/>
    <w:multiLevelType w:val="hybridMultilevel"/>
    <w:tmpl w:val="86B0C3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A4B4A33"/>
    <w:multiLevelType w:val="hybridMultilevel"/>
    <w:tmpl w:val="F77D61A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05778CB"/>
    <w:multiLevelType w:val="hybridMultilevel"/>
    <w:tmpl w:val="B21C76B8"/>
    <w:lvl w:ilvl="0" w:tplc="DEF4E6AC">
      <w:start w:val="1"/>
      <w:numFmt w:val="bullet"/>
      <w:lvlText w:val=""/>
      <w:lvlJc w:val="left"/>
      <w:pPr>
        <w:ind w:left="644" w:hanging="360"/>
      </w:pPr>
      <w:rPr>
        <w:rFonts w:ascii="Symbol" w:hAnsi="Symbol" w:hint="default"/>
        <w:color w:val="CC9900"/>
        <w:u w:color="CC9900"/>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2" w15:restartNumberingAfterBreak="0">
    <w:nsid w:val="77A13554"/>
    <w:multiLevelType w:val="hybridMultilevel"/>
    <w:tmpl w:val="3DA07D90"/>
    <w:lvl w:ilvl="0" w:tplc="BCE4FC88">
      <w:start w:val="5"/>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7A96BEA"/>
    <w:multiLevelType w:val="hybridMultilevel"/>
    <w:tmpl w:val="74AEB628"/>
    <w:lvl w:ilvl="0" w:tplc="A16E61B0">
      <w:start w:val="1"/>
      <w:numFmt w:val="bullet"/>
      <w:lvlText w:val=""/>
      <w:lvlPicBulletId w:val="1"/>
      <w:lvlJc w:val="left"/>
      <w:pPr>
        <w:tabs>
          <w:tab w:val="num" w:pos="720"/>
        </w:tabs>
        <w:ind w:left="720" w:hanging="360"/>
      </w:pPr>
      <w:rPr>
        <w:rFonts w:ascii="Symbol" w:hAnsi="Symbol" w:hint="default"/>
      </w:rPr>
    </w:lvl>
    <w:lvl w:ilvl="1" w:tplc="0986C484" w:tentative="1">
      <w:start w:val="1"/>
      <w:numFmt w:val="bullet"/>
      <w:lvlText w:val=""/>
      <w:lvlPicBulletId w:val="1"/>
      <w:lvlJc w:val="left"/>
      <w:pPr>
        <w:tabs>
          <w:tab w:val="num" w:pos="1440"/>
        </w:tabs>
        <w:ind w:left="1440" w:hanging="360"/>
      </w:pPr>
      <w:rPr>
        <w:rFonts w:ascii="Symbol" w:hAnsi="Symbol" w:hint="default"/>
      </w:rPr>
    </w:lvl>
    <w:lvl w:ilvl="2" w:tplc="B53EC386" w:tentative="1">
      <w:start w:val="1"/>
      <w:numFmt w:val="bullet"/>
      <w:lvlText w:val=""/>
      <w:lvlPicBulletId w:val="1"/>
      <w:lvlJc w:val="left"/>
      <w:pPr>
        <w:tabs>
          <w:tab w:val="num" w:pos="2160"/>
        </w:tabs>
        <w:ind w:left="2160" w:hanging="360"/>
      </w:pPr>
      <w:rPr>
        <w:rFonts w:ascii="Symbol" w:hAnsi="Symbol" w:hint="default"/>
      </w:rPr>
    </w:lvl>
    <w:lvl w:ilvl="3" w:tplc="6700FBBE" w:tentative="1">
      <w:start w:val="1"/>
      <w:numFmt w:val="bullet"/>
      <w:lvlText w:val=""/>
      <w:lvlPicBulletId w:val="1"/>
      <w:lvlJc w:val="left"/>
      <w:pPr>
        <w:tabs>
          <w:tab w:val="num" w:pos="2880"/>
        </w:tabs>
        <w:ind w:left="2880" w:hanging="360"/>
      </w:pPr>
      <w:rPr>
        <w:rFonts w:ascii="Symbol" w:hAnsi="Symbol" w:hint="default"/>
      </w:rPr>
    </w:lvl>
    <w:lvl w:ilvl="4" w:tplc="34D65ED2" w:tentative="1">
      <w:start w:val="1"/>
      <w:numFmt w:val="bullet"/>
      <w:lvlText w:val=""/>
      <w:lvlPicBulletId w:val="1"/>
      <w:lvlJc w:val="left"/>
      <w:pPr>
        <w:tabs>
          <w:tab w:val="num" w:pos="3600"/>
        </w:tabs>
        <w:ind w:left="3600" w:hanging="360"/>
      </w:pPr>
      <w:rPr>
        <w:rFonts w:ascii="Symbol" w:hAnsi="Symbol" w:hint="default"/>
      </w:rPr>
    </w:lvl>
    <w:lvl w:ilvl="5" w:tplc="35BE40F0" w:tentative="1">
      <w:start w:val="1"/>
      <w:numFmt w:val="bullet"/>
      <w:lvlText w:val=""/>
      <w:lvlPicBulletId w:val="1"/>
      <w:lvlJc w:val="left"/>
      <w:pPr>
        <w:tabs>
          <w:tab w:val="num" w:pos="4320"/>
        </w:tabs>
        <w:ind w:left="4320" w:hanging="360"/>
      </w:pPr>
      <w:rPr>
        <w:rFonts w:ascii="Symbol" w:hAnsi="Symbol" w:hint="default"/>
      </w:rPr>
    </w:lvl>
    <w:lvl w:ilvl="6" w:tplc="96E203DC" w:tentative="1">
      <w:start w:val="1"/>
      <w:numFmt w:val="bullet"/>
      <w:lvlText w:val=""/>
      <w:lvlPicBulletId w:val="1"/>
      <w:lvlJc w:val="left"/>
      <w:pPr>
        <w:tabs>
          <w:tab w:val="num" w:pos="5040"/>
        </w:tabs>
        <w:ind w:left="5040" w:hanging="360"/>
      </w:pPr>
      <w:rPr>
        <w:rFonts w:ascii="Symbol" w:hAnsi="Symbol" w:hint="default"/>
      </w:rPr>
    </w:lvl>
    <w:lvl w:ilvl="7" w:tplc="905A6D4E" w:tentative="1">
      <w:start w:val="1"/>
      <w:numFmt w:val="bullet"/>
      <w:lvlText w:val=""/>
      <w:lvlPicBulletId w:val="1"/>
      <w:lvlJc w:val="left"/>
      <w:pPr>
        <w:tabs>
          <w:tab w:val="num" w:pos="5760"/>
        </w:tabs>
        <w:ind w:left="5760" w:hanging="360"/>
      </w:pPr>
      <w:rPr>
        <w:rFonts w:ascii="Symbol" w:hAnsi="Symbol" w:hint="default"/>
      </w:rPr>
    </w:lvl>
    <w:lvl w:ilvl="8" w:tplc="CF9AE8D8" w:tentative="1">
      <w:start w:val="1"/>
      <w:numFmt w:val="bullet"/>
      <w:lvlText w:val=""/>
      <w:lvlPicBulletId w:val="1"/>
      <w:lvlJc w:val="left"/>
      <w:pPr>
        <w:tabs>
          <w:tab w:val="num" w:pos="6480"/>
        </w:tabs>
        <w:ind w:left="6480" w:hanging="360"/>
      </w:pPr>
      <w:rPr>
        <w:rFonts w:ascii="Symbol" w:hAnsi="Symbol" w:hint="default"/>
      </w:rPr>
    </w:lvl>
  </w:abstractNum>
  <w:abstractNum w:abstractNumId="34" w15:restartNumberingAfterBreak="0">
    <w:nsid w:val="78576314"/>
    <w:multiLevelType w:val="multilevel"/>
    <w:tmpl w:val="5A1A24CC"/>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35" w15:restartNumberingAfterBreak="0">
    <w:nsid w:val="7AFC6768"/>
    <w:multiLevelType w:val="hybridMultilevel"/>
    <w:tmpl w:val="8CE82D12"/>
    <w:lvl w:ilvl="0" w:tplc="5ACA7C5A">
      <w:start w:val="1"/>
      <w:numFmt w:val="bullet"/>
      <w:lvlText w:val=""/>
      <w:lvlPicBulletId w:val="1"/>
      <w:lvlJc w:val="left"/>
      <w:pPr>
        <w:tabs>
          <w:tab w:val="num" w:pos="720"/>
        </w:tabs>
        <w:ind w:left="720" w:hanging="360"/>
      </w:pPr>
      <w:rPr>
        <w:rFonts w:ascii="Symbol" w:hAnsi="Symbol" w:hint="default"/>
      </w:rPr>
    </w:lvl>
    <w:lvl w:ilvl="1" w:tplc="ED927DD8" w:tentative="1">
      <w:start w:val="1"/>
      <w:numFmt w:val="bullet"/>
      <w:lvlText w:val=""/>
      <w:lvlPicBulletId w:val="1"/>
      <w:lvlJc w:val="left"/>
      <w:pPr>
        <w:tabs>
          <w:tab w:val="num" w:pos="1440"/>
        </w:tabs>
        <w:ind w:left="1440" w:hanging="360"/>
      </w:pPr>
      <w:rPr>
        <w:rFonts w:ascii="Symbol" w:hAnsi="Symbol" w:hint="default"/>
      </w:rPr>
    </w:lvl>
    <w:lvl w:ilvl="2" w:tplc="3D5086B2" w:tentative="1">
      <w:start w:val="1"/>
      <w:numFmt w:val="bullet"/>
      <w:lvlText w:val=""/>
      <w:lvlPicBulletId w:val="1"/>
      <w:lvlJc w:val="left"/>
      <w:pPr>
        <w:tabs>
          <w:tab w:val="num" w:pos="2160"/>
        </w:tabs>
        <w:ind w:left="2160" w:hanging="360"/>
      </w:pPr>
      <w:rPr>
        <w:rFonts w:ascii="Symbol" w:hAnsi="Symbol" w:hint="default"/>
      </w:rPr>
    </w:lvl>
    <w:lvl w:ilvl="3" w:tplc="04A0CF6A" w:tentative="1">
      <w:start w:val="1"/>
      <w:numFmt w:val="bullet"/>
      <w:lvlText w:val=""/>
      <w:lvlPicBulletId w:val="1"/>
      <w:lvlJc w:val="left"/>
      <w:pPr>
        <w:tabs>
          <w:tab w:val="num" w:pos="2880"/>
        </w:tabs>
        <w:ind w:left="2880" w:hanging="360"/>
      </w:pPr>
      <w:rPr>
        <w:rFonts w:ascii="Symbol" w:hAnsi="Symbol" w:hint="default"/>
      </w:rPr>
    </w:lvl>
    <w:lvl w:ilvl="4" w:tplc="A25AD850" w:tentative="1">
      <w:start w:val="1"/>
      <w:numFmt w:val="bullet"/>
      <w:lvlText w:val=""/>
      <w:lvlPicBulletId w:val="1"/>
      <w:lvlJc w:val="left"/>
      <w:pPr>
        <w:tabs>
          <w:tab w:val="num" w:pos="3600"/>
        </w:tabs>
        <w:ind w:left="3600" w:hanging="360"/>
      </w:pPr>
      <w:rPr>
        <w:rFonts w:ascii="Symbol" w:hAnsi="Symbol" w:hint="default"/>
      </w:rPr>
    </w:lvl>
    <w:lvl w:ilvl="5" w:tplc="FA040A86" w:tentative="1">
      <w:start w:val="1"/>
      <w:numFmt w:val="bullet"/>
      <w:lvlText w:val=""/>
      <w:lvlPicBulletId w:val="1"/>
      <w:lvlJc w:val="left"/>
      <w:pPr>
        <w:tabs>
          <w:tab w:val="num" w:pos="4320"/>
        </w:tabs>
        <w:ind w:left="4320" w:hanging="360"/>
      </w:pPr>
      <w:rPr>
        <w:rFonts w:ascii="Symbol" w:hAnsi="Symbol" w:hint="default"/>
      </w:rPr>
    </w:lvl>
    <w:lvl w:ilvl="6" w:tplc="0BEA54AA" w:tentative="1">
      <w:start w:val="1"/>
      <w:numFmt w:val="bullet"/>
      <w:lvlText w:val=""/>
      <w:lvlPicBulletId w:val="1"/>
      <w:lvlJc w:val="left"/>
      <w:pPr>
        <w:tabs>
          <w:tab w:val="num" w:pos="5040"/>
        </w:tabs>
        <w:ind w:left="5040" w:hanging="360"/>
      </w:pPr>
      <w:rPr>
        <w:rFonts w:ascii="Symbol" w:hAnsi="Symbol" w:hint="default"/>
      </w:rPr>
    </w:lvl>
    <w:lvl w:ilvl="7" w:tplc="55ECD04C" w:tentative="1">
      <w:start w:val="1"/>
      <w:numFmt w:val="bullet"/>
      <w:lvlText w:val=""/>
      <w:lvlPicBulletId w:val="1"/>
      <w:lvlJc w:val="left"/>
      <w:pPr>
        <w:tabs>
          <w:tab w:val="num" w:pos="5760"/>
        </w:tabs>
        <w:ind w:left="5760" w:hanging="360"/>
      </w:pPr>
      <w:rPr>
        <w:rFonts w:ascii="Symbol" w:hAnsi="Symbol" w:hint="default"/>
      </w:rPr>
    </w:lvl>
    <w:lvl w:ilvl="8" w:tplc="86FAA0EE" w:tentative="1">
      <w:start w:val="1"/>
      <w:numFmt w:val="bullet"/>
      <w:lvlText w:val=""/>
      <w:lvlPicBulletId w:val="1"/>
      <w:lvlJc w:val="left"/>
      <w:pPr>
        <w:tabs>
          <w:tab w:val="num" w:pos="6480"/>
        </w:tabs>
        <w:ind w:left="6480" w:hanging="360"/>
      </w:pPr>
      <w:rPr>
        <w:rFonts w:ascii="Symbol" w:hAnsi="Symbol" w:hint="default"/>
      </w:rPr>
    </w:lvl>
  </w:abstractNum>
  <w:num w:numId="1">
    <w:abstractNumId w:val="9"/>
  </w:num>
  <w:num w:numId="2">
    <w:abstractNumId w:val="34"/>
  </w:num>
  <w:num w:numId="3">
    <w:abstractNumId w:val="28"/>
  </w:num>
  <w:num w:numId="4">
    <w:abstractNumId w:val="3"/>
  </w:num>
  <w:num w:numId="5">
    <w:abstractNumId w:val="23"/>
  </w:num>
  <w:num w:numId="6">
    <w:abstractNumId w:val="18"/>
  </w:num>
  <w:num w:numId="7">
    <w:abstractNumId w:val="17"/>
  </w:num>
  <w:num w:numId="8">
    <w:abstractNumId w:val="34"/>
  </w:num>
  <w:num w:numId="9">
    <w:abstractNumId w:val="34"/>
  </w:num>
  <w:num w:numId="10">
    <w:abstractNumId w:val="20"/>
  </w:num>
  <w:num w:numId="11">
    <w:abstractNumId w:val="24"/>
  </w:num>
  <w:num w:numId="12">
    <w:abstractNumId w:val="32"/>
  </w:num>
  <w:num w:numId="13">
    <w:abstractNumId w:val="19"/>
  </w:num>
  <w:num w:numId="14">
    <w:abstractNumId w:val="5"/>
  </w:num>
  <w:num w:numId="15">
    <w:abstractNumId w:val="31"/>
  </w:num>
  <w:num w:numId="16">
    <w:abstractNumId w:val="22"/>
  </w:num>
  <w:num w:numId="17">
    <w:abstractNumId w:val="26"/>
  </w:num>
  <w:num w:numId="18">
    <w:abstractNumId w:val="4"/>
  </w:num>
  <w:num w:numId="19">
    <w:abstractNumId w:val="15"/>
  </w:num>
  <w:num w:numId="20">
    <w:abstractNumId w:val="7"/>
  </w:num>
  <w:num w:numId="21">
    <w:abstractNumId w:val="21"/>
  </w:num>
  <w:num w:numId="22">
    <w:abstractNumId w:val="34"/>
  </w:num>
  <w:num w:numId="23">
    <w:abstractNumId w:val="34"/>
  </w:num>
  <w:num w:numId="24">
    <w:abstractNumId w:val="14"/>
  </w:num>
  <w:num w:numId="25">
    <w:abstractNumId w:val="25"/>
  </w:num>
  <w:num w:numId="26">
    <w:abstractNumId w:val="16"/>
  </w:num>
  <w:num w:numId="27">
    <w:abstractNumId w:val="8"/>
  </w:num>
  <w:num w:numId="28">
    <w:abstractNumId w:val="6"/>
  </w:num>
  <w:num w:numId="29">
    <w:abstractNumId w:val="11"/>
  </w:num>
  <w:num w:numId="30">
    <w:abstractNumId w:val="10"/>
  </w:num>
  <w:num w:numId="31">
    <w:abstractNumId w:val="0"/>
  </w:num>
  <w:num w:numId="32">
    <w:abstractNumId w:val="13"/>
  </w:num>
  <w:num w:numId="33">
    <w:abstractNumId w:val="1"/>
  </w:num>
  <w:num w:numId="34">
    <w:abstractNumId w:val="2"/>
  </w:num>
  <w:num w:numId="35">
    <w:abstractNumId w:val="29"/>
  </w:num>
  <w:num w:numId="36">
    <w:abstractNumId w:val="12"/>
  </w:num>
  <w:num w:numId="37">
    <w:abstractNumId w:val="27"/>
  </w:num>
  <w:num w:numId="38">
    <w:abstractNumId w:val="30"/>
  </w:num>
  <w:num w:numId="39">
    <w:abstractNumId w:val="35"/>
  </w:num>
  <w:num w:numId="40">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Formatting/>
  <w:documentProtection w:edit="readOnly" w:enforcement="0"/>
  <w:defaultTabStop w:val="284"/>
  <w:autoHyphenation/>
  <w:hyphenationZone w:val="425"/>
  <w:drawingGridHorizontalSpacing w:val="24"/>
  <w:drawingGridVerticalSpacing w:val="65"/>
  <w:displayHorizont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34C"/>
    <w:rsid w:val="0000005C"/>
    <w:rsid w:val="0000057F"/>
    <w:rsid w:val="00000835"/>
    <w:rsid w:val="000017A1"/>
    <w:rsid w:val="000017EF"/>
    <w:rsid w:val="0000243C"/>
    <w:rsid w:val="00003544"/>
    <w:rsid w:val="00003569"/>
    <w:rsid w:val="000035FF"/>
    <w:rsid w:val="000036C7"/>
    <w:rsid w:val="000037A8"/>
    <w:rsid w:val="00004248"/>
    <w:rsid w:val="00004284"/>
    <w:rsid w:val="000043EF"/>
    <w:rsid w:val="00004555"/>
    <w:rsid w:val="000053F3"/>
    <w:rsid w:val="00005A70"/>
    <w:rsid w:val="00006775"/>
    <w:rsid w:val="00006927"/>
    <w:rsid w:val="000069AF"/>
    <w:rsid w:val="00006B96"/>
    <w:rsid w:val="00006DE0"/>
    <w:rsid w:val="0000735B"/>
    <w:rsid w:val="0000774D"/>
    <w:rsid w:val="00011097"/>
    <w:rsid w:val="00012073"/>
    <w:rsid w:val="0001218D"/>
    <w:rsid w:val="0001243D"/>
    <w:rsid w:val="000124D6"/>
    <w:rsid w:val="00014DEC"/>
    <w:rsid w:val="00014F31"/>
    <w:rsid w:val="00014FE4"/>
    <w:rsid w:val="000157DD"/>
    <w:rsid w:val="00015BFA"/>
    <w:rsid w:val="00021122"/>
    <w:rsid w:val="00021186"/>
    <w:rsid w:val="00021C71"/>
    <w:rsid w:val="00022323"/>
    <w:rsid w:val="00022CDA"/>
    <w:rsid w:val="000233A0"/>
    <w:rsid w:val="000234EE"/>
    <w:rsid w:val="0002360E"/>
    <w:rsid w:val="00023748"/>
    <w:rsid w:val="00023765"/>
    <w:rsid w:val="00024D58"/>
    <w:rsid w:val="00025A0F"/>
    <w:rsid w:val="0002667F"/>
    <w:rsid w:val="00026BFD"/>
    <w:rsid w:val="000279BD"/>
    <w:rsid w:val="00027E50"/>
    <w:rsid w:val="0003037F"/>
    <w:rsid w:val="00030429"/>
    <w:rsid w:val="00030A02"/>
    <w:rsid w:val="000310B5"/>
    <w:rsid w:val="0003114F"/>
    <w:rsid w:val="0003229B"/>
    <w:rsid w:val="000325FC"/>
    <w:rsid w:val="00032868"/>
    <w:rsid w:val="00032A8B"/>
    <w:rsid w:val="00033763"/>
    <w:rsid w:val="00033DBE"/>
    <w:rsid w:val="00034757"/>
    <w:rsid w:val="00034E39"/>
    <w:rsid w:val="00034E5F"/>
    <w:rsid w:val="000354B6"/>
    <w:rsid w:val="00035516"/>
    <w:rsid w:val="0003673F"/>
    <w:rsid w:val="00036902"/>
    <w:rsid w:val="00036E57"/>
    <w:rsid w:val="00036FCF"/>
    <w:rsid w:val="0003739D"/>
    <w:rsid w:val="00037413"/>
    <w:rsid w:val="00037C62"/>
    <w:rsid w:val="0004126D"/>
    <w:rsid w:val="00041AA9"/>
    <w:rsid w:val="0004315B"/>
    <w:rsid w:val="00043730"/>
    <w:rsid w:val="000437C9"/>
    <w:rsid w:val="00043BF4"/>
    <w:rsid w:val="00043F85"/>
    <w:rsid w:val="000442C4"/>
    <w:rsid w:val="000448DC"/>
    <w:rsid w:val="000453F6"/>
    <w:rsid w:val="000454EC"/>
    <w:rsid w:val="00045D71"/>
    <w:rsid w:val="00046057"/>
    <w:rsid w:val="00046276"/>
    <w:rsid w:val="00046621"/>
    <w:rsid w:val="000504B4"/>
    <w:rsid w:val="00050F18"/>
    <w:rsid w:val="00051CC3"/>
    <w:rsid w:val="00052502"/>
    <w:rsid w:val="00052E47"/>
    <w:rsid w:val="00053645"/>
    <w:rsid w:val="0005370F"/>
    <w:rsid w:val="00053998"/>
    <w:rsid w:val="000542F1"/>
    <w:rsid w:val="00054CA5"/>
    <w:rsid w:val="00054E04"/>
    <w:rsid w:val="00055A8B"/>
    <w:rsid w:val="00055CC5"/>
    <w:rsid w:val="00056251"/>
    <w:rsid w:val="0005651D"/>
    <w:rsid w:val="000568D8"/>
    <w:rsid w:val="00057641"/>
    <w:rsid w:val="00057896"/>
    <w:rsid w:val="00060045"/>
    <w:rsid w:val="000600C6"/>
    <w:rsid w:val="0006013F"/>
    <w:rsid w:val="000605FA"/>
    <w:rsid w:val="00060886"/>
    <w:rsid w:val="00060CD1"/>
    <w:rsid w:val="000617AD"/>
    <w:rsid w:val="0006225B"/>
    <w:rsid w:val="000626E9"/>
    <w:rsid w:val="00063FDE"/>
    <w:rsid w:val="0006434F"/>
    <w:rsid w:val="0006443D"/>
    <w:rsid w:val="00065D25"/>
    <w:rsid w:val="00066A5E"/>
    <w:rsid w:val="00066B3E"/>
    <w:rsid w:val="00067908"/>
    <w:rsid w:val="0007047F"/>
    <w:rsid w:val="00070A16"/>
    <w:rsid w:val="00070C19"/>
    <w:rsid w:val="00071C44"/>
    <w:rsid w:val="00071E01"/>
    <w:rsid w:val="00072026"/>
    <w:rsid w:val="000722F4"/>
    <w:rsid w:val="000734B2"/>
    <w:rsid w:val="000745B7"/>
    <w:rsid w:val="0007496F"/>
    <w:rsid w:val="00074B30"/>
    <w:rsid w:val="00076B66"/>
    <w:rsid w:val="00080B90"/>
    <w:rsid w:val="00080E7B"/>
    <w:rsid w:val="00081023"/>
    <w:rsid w:val="000812F8"/>
    <w:rsid w:val="00081571"/>
    <w:rsid w:val="000819EA"/>
    <w:rsid w:val="00082670"/>
    <w:rsid w:val="0008289A"/>
    <w:rsid w:val="00083028"/>
    <w:rsid w:val="00083198"/>
    <w:rsid w:val="00083357"/>
    <w:rsid w:val="00083697"/>
    <w:rsid w:val="00084042"/>
    <w:rsid w:val="00086034"/>
    <w:rsid w:val="0008624B"/>
    <w:rsid w:val="000866A3"/>
    <w:rsid w:val="00091585"/>
    <w:rsid w:val="00091F8C"/>
    <w:rsid w:val="000926FA"/>
    <w:rsid w:val="00093099"/>
    <w:rsid w:val="0009315E"/>
    <w:rsid w:val="000938FE"/>
    <w:rsid w:val="00093D8B"/>
    <w:rsid w:val="00094CA0"/>
    <w:rsid w:val="00095400"/>
    <w:rsid w:val="00095F81"/>
    <w:rsid w:val="000960A0"/>
    <w:rsid w:val="00096BEC"/>
    <w:rsid w:val="000977DB"/>
    <w:rsid w:val="00097A13"/>
    <w:rsid w:val="00097E8D"/>
    <w:rsid w:val="00097FED"/>
    <w:rsid w:val="000A0B58"/>
    <w:rsid w:val="000A0F36"/>
    <w:rsid w:val="000A106A"/>
    <w:rsid w:val="000A154E"/>
    <w:rsid w:val="000A2182"/>
    <w:rsid w:val="000A2EA2"/>
    <w:rsid w:val="000A33C5"/>
    <w:rsid w:val="000A4A0D"/>
    <w:rsid w:val="000A4A33"/>
    <w:rsid w:val="000A4CE9"/>
    <w:rsid w:val="000A54B5"/>
    <w:rsid w:val="000A6500"/>
    <w:rsid w:val="000A6997"/>
    <w:rsid w:val="000A722B"/>
    <w:rsid w:val="000A76B7"/>
    <w:rsid w:val="000A7AB4"/>
    <w:rsid w:val="000A7D43"/>
    <w:rsid w:val="000A7D95"/>
    <w:rsid w:val="000B1AD6"/>
    <w:rsid w:val="000B261A"/>
    <w:rsid w:val="000B2C80"/>
    <w:rsid w:val="000B41E1"/>
    <w:rsid w:val="000B43D5"/>
    <w:rsid w:val="000B4414"/>
    <w:rsid w:val="000B4E7F"/>
    <w:rsid w:val="000B502C"/>
    <w:rsid w:val="000B5CD4"/>
    <w:rsid w:val="000B5DCF"/>
    <w:rsid w:val="000B5E71"/>
    <w:rsid w:val="000B6AAE"/>
    <w:rsid w:val="000B6B92"/>
    <w:rsid w:val="000B706B"/>
    <w:rsid w:val="000B745F"/>
    <w:rsid w:val="000B74CB"/>
    <w:rsid w:val="000B74FD"/>
    <w:rsid w:val="000B7713"/>
    <w:rsid w:val="000B7DD2"/>
    <w:rsid w:val="000C0012"/>
    <w:rsid w:val="000C07B6"/>
    <w:rsid w:val="000C0A11"/>
    <w:rsid w:val="000C16E5"/>
    <w:rsid w:val="000C1A43"/>
    <w:rsid w:val="000C213C"/>
    <w:rsid w:val="000C36E1"/>
    <w:rsid w:val="000C3AFD"/>
    <w:rsid w:val="000C3B4B"/>
    <w:rsid w:val="000C3C29"/>
    <w:rsid w:val="000C4F0E"/>
    <w:rsid w:val="000C54B4"/>
    <w:rsid w:val="000C7F87"/>
    <w:rsid w:val="000D0277"/>
    <w:rsid w:val="000D0EF6"/>
    <w:rsid w:val="000D1C87"/>
    <w:rsid w:val="000D1E43"/>
    <w:rsid w:val="000D2ED4"/>
    <w:rsid w:val="000D367C"/>
    <w:rsid w:val="000D401F"/>
    <w:rsid w:val="000D4687"/>
    <w:rsid w:val="000D485A"/>
    <w:rsid w:val="000D4CB3"/>
    <w:rsid w:val="000D6722"/>
    <w:rsid w:val="000D6D0F"/>
    <w:rsid w:val="000D709E"/>
    <w:rsid w:val="000E2059"/>
    <w:rsid w:val="000E253B"/>
    <w:rsid w:val="000E2BF4"/>
    <w:rsid w:val="000E41FA"/>
    <w:rsid w:val="000E51A9"/>
    <w:rsid w:val="000E51E7"/>
    <w:rsid w:val="000E5B2D"/>
    <w:rsid w:val="000E6139"/>
    <w:rsid w:val="000E7A7C"/>
    <w:rsid w:val="000E7AC5"/>
    <w:rsid w:val="000E7E45"/>
    <w:rsid w:val="000F00A8"/>
    <w:rsid w:val="000F00E5"/>
    <w:rsid w:val="000F0202"/>
    <w:rsid w:val="000F021A"/>
    <w:rsid w:val="000F068E"/>
    <w:rsid w:val="000F0E80"/>
    <w:rsid w:val="000F2CFC"/>
    <w:rsid w:val="000F3DB6"/>
    <w:rsid w:val="000F4961"/>
    <w:rsid w:val="000F50F3"/>
    <w:rsid w:val="000F567F"/>
    <w:rsid w:val="000F5DFE"/>
    <w:rsid w:val="000F63AF"/>
    <w:rsid w:val="000F6938"/>
    <w:rsid w:val="000F6D12"/>
    <w:rsid w:val="000F7795"/>
    <w:rsid w:val="00102349"/>
    <w:rsid w:val="001026B7"/>
    <w:rsid w:val="00102C30"/>
    <w:rsid w:val="00102D44"/>
    <w:rsid w:val="00103193"/>
    <w:rsid w:val="00103579"/>
    <w:rsid w:val="001038B4"/>
    <w:rsid w:val="00104886"/>
    <w:rsid w:val="00105298"/>
    <w:rsid w:val="001057C4"/>
    <w:rsid w:val="00105F50"/>
    <w:rsid w:val="0010629A"/>
    <w:rsid w:val="00106595"/>
    <w:rsid w:val="00106636"/>
    <w:rsid w:val="00106FE5"/>
    <w:rsid w:val="001073B8"/>
    <w:rsid w:val="00107B51"/>
    <w:rsid w:val="001100DC"/>
    <w:rsid w:val="00110818"/>
    <w:rsid w:val="00110A7C"/>
    <w:rsid w:val="00110BD9"/>
    <w:rsid w:val="001114A1"/>
    <w:rsid w:val="0011150B"/>
    <w:rsid w:val="00111A99"/>
    <w:rsid w:val="00112E45"/>
    <w:rsid w:val="00112FA0"/>
    <w:rsid w:val="001133AD"/>
    <w:rsid w:val="00114590"/>
    <w:rsid w:val="001146A1"/>
    <w:rsid w:val="00114EB1"/>
    <w:rsid w:val="00115BCD"/>
    <w:rsid w:val="00116590"/>
    <w:rsid w:val="00116731"/>
    <w:rsid w:val="00116AEA"/>
    <w:rsid w:val="001176A3"/>
    <w:rsid w:val="00120305"/>
    <w:rsid w:val="001205F9"/>
    <w:rsid w:val="001207D3"/>
    <w:rsid w:val="00120D8C"/>
    <w:rsid w:val="00120E07"/>
    <w:rsid w:val="00121C55"/>
    <w:rsid w:val="00121CB1"/>
    <w:rsid w:val="001221E4"/>
    <w:rsid w:val="00122402"/>
    <w:rsid w:val="00122830"/>
    <w:rsid w:val="001244CB"/>
    <w:rsid w:val="00124A68"/>
    <w:rsid w:val="00124A90"/>
    <w:rsid w:val="00124AC5"/>
    <w:rsid w:val="00124F54"/>
    <w:rsid w:val="00125101"/>
    <w:rsid w:val="001255DB"/>
    <w:rsid w:val="00125D19"/>
    <w:rsid w:val="00126DD1"/>
    <w:rsid w:val="0012776D"/>
    <w:rsid w:val="00130579"/>
    <w:rsid w:val="00134094"/>
    <w:rsid w:val="00134185"/>
    <w:rsid w:val="00134CBC"/>
    <w:rsid w:val="00135B6C"/>
    <w:rsid w:val="00136280"/>
    <w:rsid w:val="00136578"/>
    <w:rsid w:val="0013730C"/>
    <w:rsid w:val="00137738"/>
    <w:rsid w:val="00137EF2"/>
    <w:rsid w:val="0014358F"/>
    <w:rsid w:val="001435DA"/>
    <w:rsid w:val="0014398B"/>
    <w:rsid w:val="00144272"/>
    <w:rsid w:val="00144571"/>
    <w:rsid w:val="00145B54"/>
    <w:rsid w:val="00145B85"/>
    <w:rsid w:val="00145DA1"/>
    <w:rsid w:val="00145E15"/>
    <w:rsid w:val="0014642C"/>
    <w:rsid w:val="00146464"/>
    <w:rsid w:val="00146B2E"/>
    <w:rsid w:val="001472A7"/>
    <w:rsid w:val="001476EC"/>
    <w:rsid w:val="001479D6"/>
    <w:rsid w:val="00147E7A"/>
    <w:rsid w:val="0015063E"/>
    <w:rsid w:val="00150BDE"/>
    <w:rsid w:val="00150F3C"/>
    <w:rsid w:val="00151511"/>
    <w:rsid w:val="00151738"/>
    <w:rsid w:val="0015174F"/>
    <w:rsid w:val="00151CF5"/>
    <w:rsid w:val="00152990"/>
    <w:rsid w:val="00152ADA"/>
    <w:rsid w:val="00152C93"/>
    <w:rsid w:val="00152D6C"/>
    <w:rsid w:val="00153047"/>
    <w:rsid w:val="00155ED4"/>
    <w:rsid w:val="0015681E"/>
    <w:rsid w:val="0015718E"/>
    <w:rsid w:val="00157981"/>
    <w:rsid w:val="00157FF7"/>
    <w:rsid w:val="00160C04"/>
    <w:rsid w:val="00161B96"/>
    <w:rsid w:val="0016241B"/>
    <w:rsid w:val="00162422"/>
    <w:rsid w:val="001627B1"/>
    <w:rsid w:val="0016351B"/>
    <w:rsid w:val="00163966"/>
    <w:rsid w:val="0016434A"/>
    <w:rsid w:val="0016509D"/>
    <w:rsid w:val="00165ADE"/>
    <w:rsid w:val="00165BDD"/>
    <w:rsid w:val="00165DCF"/>
    <w:rsid w:val="0016681C"/>
    <w:rsid w:val="001669EB"/>
    <w:rsid w:val="00166A3E"/>
    <w:rsid w:val="00170155"/>
    <w:rsid w:val="00170EDA"/>
    <w:rsid w:val="00170FBB"/>
    <w:rsid w:val="001716DE"/>
    <w:rsid w:val="00172904"/>
    <w:rsid w:val="00172B59"/>
    <w:rsid w:val="00172E49"/>
    <w:rsid w:val="0017357C"/>
    <w:rsid w:val="00173C8F"/>
    <w:rsid w:val="001749B1"/>
    <w:rsid w:val="001749D9"/>
    <w:rsid w:val="00174BE4"/>
    <w:rsid w:val="00174EFB"/>
    <w:rsid w:val="00174FE4"/>
    <w:rsid w:val="0017582F"/>
    <w:rsid w:val="00176103"/>
    <w:rsid w:val="00176723"/>
    <w:rsid w:val="001770B2"/>
    <w:rsid w:val="0017737B"/>
    <w:rsid w:val="00177E0C"/>
    <w:rsid w:val="0018077D"/>
    <w:rsid w:val="0018086F"/>
    <w:rsid w:val="00181E7E"/>
    <w:rsid w:val="001820A8"/>
    <w:rsid w:val="001824E6"/>
    <w:rsid w:val="00183692"/>
    <w:rsid w:val="0018444E"/>
    <w:rsid w:val="001874F1"/>
    <w:rsid w:val="00190AF2"/>
    <w:rsid w:val="001923FE"/>
    <w:rsid w:val="001924EA"/>
    <w:rsid w:val="00192C25"/>
    <w:rsid w:val="0019373D"/>
    <w:rsid w:val="001944F5"/>
    <w:rsid w:val="001949C2"/>
    <w:rsid w:val="0019599A"/>
    <w:rsid w:val="0019610F"/>
    <w:rsid w:val="00196294"/>
    <w:rsid w:val="00196535"/>
    <w:rsid w:val="001969FA"/>
    <w:rsid w:val="001973D0"/>
    <w:rsid w:val="00197718"/>
    <w:rsid w:val="001A000E"/>
    <w:rsid w:val="001A0D0B"/>
    <w:rsid w:val="001A0E89"/>
    <w:rsid w:val="001A0EDC"/>
    <w:rsid w:val="001A154A"/>
    <w:rsid w:val="001A1B7E"/>
    <w:rsid w:val="001A2BBA"/>
    <w:rsid w:val="001A2D00"/>
    <w:rsid w:val="001A338C"/>
    <w:rsid w:val="001A38D6"/>
    <w:rsid w:val="001A6921"/>
    <w:rsid w:val="001A7C6E"/>
    <w:rsid w:val="001A7D7E"/>
    <w:rsid w:val="001B094E"/>
    <w:rsid w:val="001B16AB"/>
    <w:rsid w:val="001B207F"/>
    <w:rsid w:val="001B2123"/>
    <w:rsid w:val="001B2BA0"/>
    <w:rsid w:val="001B3910"/>
    <w:rsid w:val="001B45C4"/>
    <w:rsid w:val="001B4624"/>
    <w:rsid w:val="001B4814"/>
    <w:rsid w:val="001B4B08"/>
    <w:rsid w:val="001B4EF3"/>
    <w:rsid w:val="001B6FFB"/>
    <w:rsid w:val="001B73EF"/>
    <w:rsid w:val="001B7602"/>
    <w:rsid w:val="001B7B85"/>
    <w:rsid w:val="001C156A"/>
    <w:rsid w:val="001C1606"/>
    <w:rsid w:val="001C2095"/>
    <w:rsid w:val="001C22C2"/>
    <w:rsid w:val="001C2745"/>
    <w:rsid w:val="001C278C"/>
    <w:rsid w:val="001C3503"/>
    <w:rsid w:val="001C42DB"/>
    <w:rsid w:val="001C4F43"/>
    <w:rsid w:val="001C52B5"/>
    <w:rsid w:val="001C53F9"/>
    <w:rsid w:val="001C6352"/>
    <w:rsid w:val="001C6A1C"/>
    <w:rsid w:val="001C6C50"/>
    <w:rsid w:val="001C76CF"/>
    <w:rsid w:val="001C7750"/>
    <w:rsid w:val="001C7AE4"/>
    <w:rsid w:val="001D05A8"/>
    <w:rsid w:val="001D1676"/>
    <w:rsid w:val="001D1DA2"/>
    <w:rsid w:val="001D1E84"/>
    <w:rsid w:val="001D2AFC"/>
    <w:rsid w:val="001D2C5C"/>
    <w:rsid w:val="001D37BF"/>
    <w:rsid w:val="001D3C64"/>
    <w:rsid w:val="001D4D57"/>
    <w:rsid w:val="001D4EB9"/>
    <w:rsid w:val="001D555B"/>
    <w:rsid w:val="001D610A"/>
    <w:rsid w:val="001D67DA"/>
    <w:rsid w:val="001D6B99"/>
    <w:rsid w:val="001D7243"/>
    <w:rsid w:val="001E0151"/>
    <w:rsid w:val="001E17D6"/>
    <w:rsid w:val="001E2787"/>
    <w:rsid w:val="001E291F"/>
    <w:rsid w:val="001E32BC"/>
    <w:rsid w:val="001E349E"/>
    <w:rsid w:val="001E3C7C"/>
    <w:rsid w:val="001E4C87"/>
    <w:rsid w:val="001E4D86"/>
    <w:rsid w:val="001E5C1F"/>
    <w:rsid w:val="001E69EA"/>
    <w:rsid w:val="001E7B4E"/>
    <w:rsid w:val="001F0058"/>
    <w:rsid w:val="001F02DC"/>
    <w:rsid w:val="001F0433"/>
    <w:rsid w:val="001F0961"/>
    <w:rsid w:val="001F0A56"/>
    <w:rsid w:val="001F0CB7"/>
    <w:rsid w:val="001F0D22"/>
    <w:rsid w:val="001F0D51"/>
    <w:rsid w:val="001F12B9"/>
    <w:rsid w:val="001F13ED"/>
    <w:rsid w:val="001F1649"/>
    <w:rsid w:val="001F216D"/>
    <w:rsid w:val="001F3A81"/>
    <w:rsid w:val="001F3B3D"/>
    <w:rsid w:val="001F457E"/>
    <w:rsid w:val="001F5116"/>
    <w:rsid w:val="001F5222"/>
    <w:rsid w:val="001F531A"/>
    <w:rsid w:val="001F5412"/>
    <w:rsid w:val="001F5508"/>
    <w:rsid w:val="001F5824"/>
    <w:rsid w:val="001F5B45"/>
    <w:rsid w:val="001F7994"/>
    <w:rsid w:val="002003A3"/>
    <w:rsid w:val="002011E6"/>
    <w:rsid w:val="00201962"/>
    <w:rsid w:val="00201A9A"/>
    <w:rsid w:val="00202820"/>
    <w:rsid w:val="00203D70"/>
    <w:rsid w:val="00204875"/>
    <w:rsid w:val="002059B5"/>
    <w:rsid w:val="00207436"/>
    <w:rsid w:val="002075EB"/>
    <w:rsid w:val="00211813"/>
    <w:rsid w:val="002119C9"/>
    <w:rsid w:val="00212CB6"/>
    <w:rsid w:val="00213212"/>
    <w:rsid w:val="00213CBC"/>
    <w:rsid w:val="00213D2C"/>
    <w:rsid w:val="0021440F"/>
    <w:rsid w:val="0021470B"/>
    <w:rsid w:val="002147C5"/>
    <w:rsid w:val="00214A9D"/>
    <w:rsid w:val="00214F76"/>
    <w:rsid w:val="00214F9D"/>
    <w:rsid w:val="002155C4"/>
    <w:rsid w:val="00217A62"/>
    <w:rsid w:val="00217EE2"/>
    <w:rsid w:val="002217A3"/>
    <w:rsid w:val="002219FA"/>
    <w:rsid w:val="00222801"/>
    <w:rsid w:val="002229B6"/>
    <w:rsid w:val="002238DF"/>
    <w:rsid w:val="00224E1B"/>
    <w:rsid w:val="00225383"/>
    <w:rsid w:val="002268F0"/>
    <w:rsid w:val="00227B97"/>
    <w:rsid w:val="00227C0D"/>
    <w:rsid w:val="00227C78"/>
    <w:rsid w:val="00227F49"/>
    <w:rsid w:val="00230203"/>
    <w:rsid w:val="00230432"/>
    <w:rsid w:val="0023048A"/>
    <w:rsid w:val="002304FE"/>
    <w:rsid w:val="00231657"/>
    <w:rsid w:val="002336BA"/>
    <w:rsid w:val="0023395F"/>
    <w:rsid w:val="00233DCF"/>
    <w:rsid w:val="00234EA7"/>
    <w:rsid w:val="002354FF"/>
    <w:rsid w:val="00235F02"/>
    <w:rsid w:val="002362CC"/>
    <w:rsid w:val="00236468"/>
    <w:rsid w:val="00236797"/>
    <w:rsid w:val="00236DD1"/>
    <w:rsid w:val="002372B1"/>
    <w:rsid w:val="00237E8F"/>
    <w:rsid w:val="00237F64"/>
    <w:rsid w:val="002406C8"/>
    <w:rsid w:val="0024117F"/>
    <w:rsid w:val="002413AF"/>
    <w:rsid w:val="00241522"/>
    <w:rsid w:val="00241EA8"/>
    <w:rsid w:val="00242378"/>
    <w:rsid w:val="00242738"/>
    <w:rsid w:val="00242E6B"/>
    <w:rsid w:val="00244026"/>
    <w:rsid w:val="00244947"/>
    <w:rsid w:val="00244B5A"/>
    <w:rsid w:val="00245008"/>
    <w:rsid w:val="002452E6"/>
    <w:rsid w:val="00245343"/>
    <w:rsid w:val="00245E3A"/>
    <w:rsid w:val="00245EB3"/>
    <w:rsid w:val="002460FB"/>
    <w:rsid w:val="0024618C"/>
    <w:rsid w:val="002472C5"/>
    <w:rsid w:val="00251127"/>
    <w:rsid w:val="00251620"/>
    <w:rsid w:val="002520F6"/>
    <w:rsid w:val="002528F9"/>
    <w:rsid w:val="002536D1"/>
    <w:rsid w:val="00253787"/>
    <w:rsid w:val="00253DA0"/>
    <w:rsid w:val="002540C9"/>
    <w:rsid w:val="002556ED"/>
    <w:rsid w:val="00255840"/>
    <w:rsid w:val="0025704F"/>
    <w:rsid w:val="00260F41"/>
    <w:rsid w:val="00261137"/>
    <w:rsid w:val="0026159E"/>
    <w:rsid w:val="00261616"/>
    <w:rsid w:val="0026168A"/>
    <w:rsid w:val="00261849"/>
    <w:rsid w:val="0026187B"/>
    <w:rsid w:val="00261B8C"/>
    <w:rsid w:val="00261C41"/>
    <w:rsid w:val="002629BE"/>
    <w:rsid w:val="00262E44"/>
    <w:rsid w:val="00263C7C"/>
    <w:rsid w:val="00264226"/>
    <w:rsid w:val="002643D3"/>
    <w:rsid w:val="0026528E"/>
    <w:rsid w:val="002679D0"/>
    <w:rsid w:val="00270C1B"/>
    <w:rsid w:val="00270C4C"/>
    <w:rsid w:val="00270C80"/>
    <w:rsid w:val="00271374"/>
    <w:rsid w:val="00271F4C"/>
    <w:rsid w:val="00272D9A"/>
    <w:rsid w:val="00273168"/>
    <w:rsid w:val="0027367D"/>
    <w:rsid w:val="00274D6F"/>
    <w:rsid w:val="002753B4"/>
    <w:rsid w:val="00275AF9"/>
    <w:rsid w:val="002768C8"/>
    <w:rsid w:val="002811CB"/>
    <w:rsid w:val="00281292"/>
    <w:rsid w:val="002813A2"/>
    <w:rsid w:val="002813E8"/>
    <w:rsid w:val="0028199A"/>
    <w:rsid w:val="00281E2A"/>
    <w:rsid w:val="002820A5"/>
    <w:rsid w:val="002828AF"/>
    <w:rsid w:val="00282E5C"/>
    <w:rsid w:val="002832DB"/>
    <w:rsid w:val="0028335E"/>
    <w:rsid w:val="00283799"/>
    <w:rsid w:val="00283BD8"/>
    <w:rsid w:val="00284C4B"/>
    <w:rsid w:val="00284F6A"/>
    <w:rsid w:val="0028533B"/>
    <w:rsid w:val="00285537"/>
    <w:rsid w:val="00285B7F"/>
    <w:rsid w:val="00286314"/>
    <w:rsid w:val="00287B08"/>
    <w:rsid w:val="002901E6"/>
    <w:rsid w:val="0029058A"/>
    <w:rsid w:val="00290705"/>
    <w:rsid w:val="00290CA5"/>
    <w:rsid w:val="0029156A"/>
    <w:rsid w:val="00291BF4"/>
    <w:rsid w:val="00291E4A"/>
    <w:rsid w:val="00292150"/>
    <w:rsid w:val="0029314D"/>
    <w:rsid w:val="002942D9"/>
    <w:rsid w:val="00294605"/>
    <w:rsid w:val="00294DCC"/>
    <w:rsid w:val="0029508C"/>
    <w:rsid w:val="00295253"/>
    <w:rsid w:val="002953ED"/>
    <w:rsid w:val="00295ECC"/>
    <w:rsid w:val="002963A1"/>
    <w:rsid w:val="00296621"/>
    <w:rsid w:val="00297A71"/>
    <w:rsid w:val="002A074C"/>
    <w:rsid w:val="002A0906"/>
    <w:rsid w:val="002A1135"/>
    <w:rsid w:val="002A1451"/>
    <w:rsid w:val="002A22DD"/>
    <w:rsid w:val="002A30E5"/>
    <w:rsid w:val="002A479D"/>
    <w:rsid w:val="002A617A"/>
    <w:rsid w:val="002A6554"/>
    <w:rsid w:val="002A76F9"/>
    <w:rsid w:val="002A7FB8"/>
    <w:rsid w:val="002B0FED"/>
    <w:rsid w:val="002B1D37"/>
    <w:rsid w:val="002B1EC5"/>
    <w:rsid w:val="002B2D0A"/>
    <w:rsid w:val="002B346C"/>
    <w:rsid w:val="002B3FAA"/>
    <w:rsid w:val="002B49E9"/>
    <w:rsid w:val="002B4A2A"/>
    <w:rsid w:val="002B4AB9"/>
    <w:rsid w:val="002B56A1"/>
    <w:rsid w:val="002B66B6"/>
    <w:rsid w:val="002B6AB5"/>
    <w:rsid w:val="002B7492"/>
    <w:rsid w:val="002B7C06"/>
    <w:rsid w:val="002B7E66"/>
    <w:rsid w:val="002C022E"/>
    <w:rsid w:val="002C157D"/>
    <w:rsid w:val="002C4571"/>
    <w:rsid w:val="002C52DB"/>
    <w:rsid w:val="002C5645"/>
    <w:rsid w:val="002C673D"/>
    <w:rsid w:val="002C6B06"/>
    <w:rsid w:val="002C6BF0"/>
    <w:rsid w:val="002C6DE8"/>
    <w:rsid w:val="002C71B0"/>
    <w:rsid w:val="002D1973"/>
    <w:rsid w:val="002D2DC5"/>
    <w:rsid w:val="002D607A"/>
    <w:rsid w:val="002D6749"/>
    <w:rsid w:val="002D68A1"/>
    <w:rsid w:val="002D6C53"/>
    <w:rsid w:val="002D71C6"/>
    <w:rsid w:val="002E00A4"/>
    <w:rsid w:val="002E079B"/>
    <w:rsid w:val="002E0CFE"/>
    <w:rsid w:val="002E1C5C"/>
    <w:rsid w:val="002E20EB"/>
    <w:rsid w:val="002E2BE5"/>
    <w:rsid w:val="002E2E5C"/>
    <w:rsid w:val="002E342E"/>
    <w:rsid w:val="002E398E"/>
    <w:rsid w:val="002E3BA4"/>
    <w:rsid w:val="002E49E7"/>
    <w:rsid w:val="002E5310"/>
    <w:rsid w:val="002E6143"/>
    <w:rsid w:val="002E673B"/>
    <w:rsid w:val="002E6B2A"/>
    <w:rsid w:val="002E6F37"/>
    <w:rsid w:val="002E741B"/>
    <w:rsid w:val="002F00AD"/>
    <w:rsid w:val="002F0193"/>
    <w:rsid w:val="002F087A"/>
    <w:rsid w:val="002F0B7D"/>
    <w:rsid w:val="002F2536"/>
    <w:rsid w:val="002F2670"/>
    <w:rsid w:val="002F532B"/>
    <w:rsid w:val="002F5897"/>
    <w:rsid w:val="002F5F13"/>
    <w:rsid w:val="002F60D8"/>
    <w:rsid w:val="002F67BF"/>
    <w:rsid w:val="002F6E46"/>
    <w:rsid w:val="002F78EE"/>
    <w:rsid w:val="002F7A30"/>
    <w:rsid w:val="00300998"/>
    <w:rsid w:val="003015CE"/>
    <w:rsid w:val="00302241"/>
    <w:rsid w:val="00303950"/>
    <w:rsid w:val="00304050"/>
    <w:rsid w:val="00305658"/>
    <w:rsid w:val="00306722"/>
    <w:rsid w:val="00307B67"/>
    <w:rsid w:val="003100E3"/>
    <w:rsid w:val="00310489"/>
    <w:rsid w:val="00311346"/>
    <w:rsid w:val="0031154D"/>
    <w:rsid w:val="003117FF"/>
    <w:rsid w:val="003119F8"/>
    <w:rsid w:val="0031325F"/>
    <w:rsid w:val="00313F2C"/>
    <w:rsid w:val="00313F5F"/>
    <w:rsid w:val="00315115"/>
    <w:rsid w:val="003158AD"/>
    <w:rsid w:val="0031592E"/>
    <w:rsid w:val="00317491"/>
    <w:rsid w:val="0032001F"/>
    <w:rsid w:val="00320716"/>
    <w:rsid w:val="00320995"/>
    <w:rsid w:val="00321D57"/>
    <w:rsid w:val="00321E39"/>
    <w:rsid w:val="00322416"/>
    <w:rsid w:val="0032348A"/>
    <w:rsid w:val="003240DA"/>
    <w:rsid w:val="00324C4D"/>
    <w:rsid w:val="003262E8"/>
    <w:rsid w:val="00326356"/>
    <w:rsid w:val="00326DBC"/>
    <w:rsid w:val="00326FA4"/>
    <w:rsid w:val="003323C3"/>
    <w:rsid w:val="00332EB3"/>
    <w:rsid w:val="00333042"/>
    <w:rsid w:val="0033529C"/>
    <w:rsid w:val="00335EEF"/>
    <w:rsid w:val="00335F72"/>
    <w:rsid w:val="00336167"/>
    <w:rsid w:val="00336829"/>
    <w:rsid w:val="0033788A"/>
    <w:rsid w:val="00340C91"/>
    <w:rsid w:val="00340F30"/>
    <w:rsid w:val="0034148D"/>
    <w:rsid w:val="00341AFE"/>
    <w:rsid w:val="003420B6"/>
    <w:rsid w:val="00342439"/>
    <w:rsid w:val="00342553"/>
    <w:rsid w:val="0034271F"/>
    <w:rsid w:val="00343011"/>
    <w:rsid w:val="00343563"/>
    <w:rsid w:val="00343F9A"/>
    <w:rsid w:val="00343FF3"/>
    <w:rsid w:val="00344F26"/>
    <w:rsid w:val="00345387"/>
    <w:rsid w:val="003455CF"/>
    <w:rsid w:val="003457B0"/>
    <w:rsid w:val="00345D29"/>
    <w:rsid w:val="00345F30"/>
    <w:rsid w:val="00346203"/>
    <w:rsid w:val="003463EF"/>
    <w:rsid w:val="0034702C"/>
    <w:rsid w:val="0034795C"/>
    <w:rsid w:val="0035080F"/>
    <w:rsid w:val="00352B2C"/>
    <w:rsid w:val="00353222"/>
    <w:rsid w:val="00355CE7"/>
    <w:rsid w:val="003572DF"/>
    <w:rsid w:val="003600AD"/>
    <w:rsid w:val="003607C4"/>
    <w:rsid w:val="00360D5E"/>
    <w:rsid w:val="003610CA"/>
    <w:rsid w:val="003611C2"/>
    <w:rsid w:val="00361808"/>
    <w:rsid w:val="00361A2A"/>
    <w:rsid w:val="0036243A"/>
    <w:rsid w:val="0036276D"/>
    <w:rsid w:val="00363ED3"/>
    <w:rsid w:val="0036487B"/>
    <w:rsid w:val="0036490D"/>
    <w:rsid w:val="003656C9"/>
    <w:rsid w:val="00365B36"/>
    <w:rsid w:val="00366106"/>
    <w:rsid w:val="003675E4"/>
    <w:rsid w:val="003678FA"/>
    <w:rsid w:val="003703AE"/>
    <w:rsid w:val="003714A3"/>
    <w:rsid w:val="0037208F"/>
    <w:rsid w:val="00372141"/>
    <w:rsid w:val="003750ED"/>
    <w:rsid w:val="00375266"/>
    <w:rsid w:val="00375451"/>
    <w:rsid w:val="00375470"/>
    <w:rsid w:val="00375D09"/>
    <w:rsid w:val="003764F2"/>
    <w:rsid w:val="00376F3D"/>
    <w:rsid w:val="003778F3"/>
    <w:rsid w:val="003809F3"/>
    <w:rsid w:val="00381A7F"/>
    <w:rsid w:val="003821C3"/>
    <w:rsid w:val="00382508"/>
    <w:rsid w:val="00382B4E"/>
    <w:rsid w:val="00383033"/>
    <w:rsid w:val="00383433"/>
    <w:rsid w:val="0038373E"/>
    <w:rsid w:val="00383A59"/>
    <w:rsid w:val="00385521"/>
    <w:rsid w:val="0038588B"/>
    <w:rsid w:val="00386DF4"/>
    <w:rsid w:val="0038731B"/>
    <w:rsid w:val="00390176"/>
    <w:rsid w:val="003911F5"/>
    <w:rsid w:val="00391665"/>
    <w:rsid w:val="00391696"/>
    <w:rsid w:val="003917F5"/>
    <w:rsid w:val="00391895"/>
    <w:rsid w:val="003920DF"/>
    <w:rsid w:val="0039233E"/>
    <w:rsid w:val="003923BF"/>
    <w:rsid w:val="0039242A"/>
    <w:rsid w:val="00393C52"/>
    <w:rsid w:val="003953CD"/>
    <w:rsid w:val="0039550C"/>
    <w:rsid w:val="0039671B"/>
    <w:rsid w:val="00397BA4"/>
    <w:rsid w:val="00397E19"/>
    <w:rsid w:val="003A02B6"/>
    <w:rsid w:val="003A14D0"/>
    <w:rsid w:val="003A1969"/>
    <w:rsid w:val="003A2A76"/>
    <w:rsid w:val="003A3911"/>
    <w:rsid w:val="003A3D74"/>
    <w:rsid w:val="003A4C2A"/>
    <w:rsid w:val="003A5C2D"/>
    <w:rsid w:val="003A61AF"/>
    <w:rsid w:val="003A629D"/>
    <w:rsid w:val="003A674A"/>
    <w:rsid w:val="003A677E"/>
    <w:rsid w:val="003A682A"/>
    <w:rsid w:val="003A77E9"/>
    <w:rsid w:val="003B004D"/>
    <w:rsid w:val="003B0CEE"/>
    <w:rsid w:val="003B10C2"/>
    <w:rsid w:val="003B18F8"/>
    <w:rsid w:val="003B1FC7"/>
    <w:rsid w:val="003B28E6"/>
    <w:rsid w:val="003B2DCB"/>
    <w:rsid w:val="003B34B6"/>
    <w:rsid w:val="003B44E8"/>
    <w:rsid w:val="003B644D"/>
    <w:rsid w:val="003B6D24"/>
    <w:rsid w:val="003B7BFC"/>
    <w:rsid w:val="003B7C64"/>
    <w:rsid w:val="003B7F1A"/>
    <w:rsid w:val="003C0380"/>
    <w:rsid w:val="003C0AE5"/>
    <w:rsid w:val="003C0D29"/>
    <w:rsid w:val="003C0D35"/>
    <w:rsid w:val="003C179D"/>
    <w:rsid w:val="003C1866"/>
    <w:rsid w:val="003C1E00"/>
    <w:rsid w:val="003C1E3B"/>
    <w:rsid w:val="003C286A"/>
    <w:rsid w:val="003C323E"/>
    <w:rsid w:val="003C33AA"/>
    <w:rsid w:val="003C3B1B"/>
    <w:rsid w:val="003C4CA8"/>
    <w:rsid w:val="003C6C4B"/>
    <w:rsid w:val="003C6CEC"/>
    <w:rsid w:val="003C77BF"/>
    <w:rsid w:val="003C78CA"/>
    <w:rsid w:val="003D023E"/>
    <w:rsid w:val="003D02BC"/>
    <w:rsid w:val="003D10A6"/>
    <w:rsid w:val="003D17CC"/>
    <w:rsid w:val="003D1C4C"/>
    <w:rsid w:val="003D1FD9"/>
    <w:rsid w:val="003D2F97"/>
    <w:rsid w:val="003D39DC"/>
    <w:rsid w:val="003D3B3A"/>
    <w:rsid w:val="003D4622"/>
    <w:rsid w:val="003D4879"/>
    <w:rsid w:val="003D4F68"/>
    <w:rsid w:val="003D51F3"/>
    <w:rsid w:val="003D549B"/>
    <w:rsid w:val="003D5763"/>
    <w:rsid w:val="003D5834"/>
    <w:rsid w:val="003D683A"/>
    <w:rsid w:val="003D7E9A"/>
    <w:rsid w:val="003E03AF"/>
    <w:rsid w:val="003E076F"/>
    <w:rsid w:val="003E0B32"/>
    <w:rsid w:val="003E0B6B"/>
    <w:rsid w:val="003E1B14"/>
    <w:rsid w:val="003E1B4C"/>
    <w:rsid w:val="003E1F7C"/>
    <w:rsid w:val="003E20A2"/>
    <w:rsid w:val="003E2378"/>
    <w:rsid w:val="003E39ED"/>
    <w:rsid w:val="003E3C47"/>
    <w:rsid w:val="003E4098"/>
    <w:rsid w:val="003E6B43"/>
    <w:rsid w:val="003E714E"/>
    <w:rsid w:val="003E7852"/>
    <w:rsid w:val="003E7891"/>
    <w:rsid w:val="003E7AC8"/>
    <w:rsid w:val="003E7D82"/>
    <w:rsid w:val="003F1849"/>
    <w:rsid w:val="003F1D96"/>
    <w:rsid w:val="003F32BF"/>
    <w:rsid w:val="003F3BE7"/>
    <w:rsid w:val="003F4169"/>
    <w:rsid w:val="003F449B"/>
    <w:rsid w:val="003F451F"/>
    <w:rsid w:val="003F456B"/>
    <w:rsid w:val="003F4822"/>
    <w:rsid w:val="003F60A2"/>
    <w:rsid w:val="003F65C3"/>
    <w:rsid w:val="003F6E8E"/>
    <w:rsid w:val="003F6F4C"/>
    <w:rsid w:val="003F7A4F"/>
    <w:rsid w:val="003F7BAD"/>
    <w:rsid w:val="003F7BBD"/>
    <w:rsid w:val="003F7F68"/>
    <w:rsid w:val="00400365"/>
    <w:rsid w:val="00400DF9"/>
    <w:rsid w:val="00400FCF"/>
    <w:rsid w:val="0040156C"/>
    <w:rsid w:val="00401AF7"/>
    <w:rsid w:val="00401E22"/>
    <w:rsid w:val="00402BB7"/>
    <w:rsid w:val="00403480"/>
    <w:rsid w:val="0040448F"/>
    <w:rsid w:val="00405098"/>
    <w:rsid w:val="004059DB"/>
    <w:rsid w:val="00406D4D"/>
    <w:rsid w:val="004076B2"/>
    <w:rsid w:val="00407A07"/>
    <w:rsid w:val="004100E8"/>
    <w:rsid w:val="004111CF"/>
    <w:rsid w:val="00411A9D"/>
    <w:rsid w:val="00412470"/>
    <w:rsid w:val="00412B94"/>
    <w:rsid w:val="00412EF0"/>
    <w:rsid w:val="00413BE5"/>
    <w:rsid w:val="00414065"/>
    <w:rsid w:val="00414FA8"/>
    <w:rsid w:val="00415646"/>
    <w:rsid w:val="004156D2"/>
    <w:rsid w:val="0041586D"/>
    <w:rsid w:val="00415B85"/>
    <w:rsid w:val="00415D7C"/>
    <w:rsid w:val="0041611B"/>
    <w:rsid w:val="00416596"/>
    <w:rsid w:val="00416717"/>
    <w:rsid w:val="00416E2B"/>
    <w:rsid w:val="00417670"/>
    <w:rsid w:val="00417A10"/>
    <w:rsid w:val="00420580"/>
    <w:rsid w:val="00420C0B"/>
    <w:rsid w:val="00420E32"/>
    <w:rsid w:val="00421197"/>
    <w:rsid w:val="00421659"/>
    <w:rsid w:val="0042173B"/>
    <w:rsid w:val="0042313F"/>
    <w:rsid w:val="00423CC7"/>
    <w:rsid w:val="00424B15"/>
    <w:rsid w:val="00425C25"/>
    <w:rsid w:val="00425E13"/>
    <w:rsid w:val="0042662E"/>
    <w:rsid w:val="00426C8B"/>
    <w:rsid w:val="004271B0"/>
    <w:rsid w:val="004273C2"/>
    <w:rsid w:val="00427870"/>
    <w:rsid w:val="00427A9C"/>
    <w:rsid w:val="00427F78"/>
    <w:rsid w:val="00427FF4"/>
    <w:rsid w:val="00430CCA"/>
    <w:rsid w:val="00430D30"/>
    <w:rsid w:val="0043124B"/>
    <w:rsid w:val="004312C1"/>
    <w:rsid w:val="004312D6"/>
    <w:rsid w:val="00431CE7"/>
    <w:rsid w:val="00433761"/>
    <w:rsid w:val="0043386D"/>
    <w:rsid w:val="004339B5"/>
    <w:rsid w:val="00433E02"/>
    <w:rsid w:val="00434D3F"/>
    <w:rsid w:val="00434E43"/>
    <w:rsid w:val="00435BB0"/>
    <w:rsid w:val="004366C7"/>
    <w:rsid w:val="004373CD"/>
    <w:rsid w:val="00437D3D"/>
    <w:rsid w:val="00437E76"/>
    <w:rsid w:val="00440AEF"/>
    <w:rsid w:val="00442C43"/>
    <w:rsid w:val="004431FF"/>
    <w:rsid w:val="0044392A"/>
    <w:rsid w:val="00443BEF"/>
    <w:rsid w:val="00444160"/>
    <w:rsid w:val="004449E7"/>
    <w:rsid w:val="00444A46"/>
    <w:rsid w:val="00444A74"/>
    <w:rsid w:val="0044517F"/>
    <w:rsid w:val="004453D8"/>
    <w:rsid w:val="0044605C"/>
    <w:rsid w:val="00446509"/>
    <w:rsid w:val="00446C49"/>
    <w:rsid w:val="00447936"/>
    <w:rsid w:val="00447C31"/>
    <w:rsid w:val="00447C3F"/>
    <w:rsid w:val="00447EBA"/>
    <w:rsid w:val="00451119"/>
    <w:rsid w:val="004516DB"/>
    <w:rsid w:val="00451D28"/>
    <w:rsid w:val="00451E4B"/>
    <w:rsid w:val="00452A26"/>
    <w:rsid w:val="00453735"/>
    <w:rsid w:val="00453D1B"/>
    <w:rsid w:val="00453ED9"/>
    <w:rsid w:val="004555A8"/>
    <w:rsid w:val="00456AA4"/>
    <w:rsid w:val="0045700E"/>
    <w:rsid w:val="004572FD"/>
    <w:rsid w:val="004575C5"/>
    <w:rsid w:val="00457626"/>
    <w:rsid w:val="0045781A"/>
    <w:rsid w:val="0046013A"/>
    <w:rsid w:val="00460463"/>
    <w:rsid w:val="004622CA"/>
    <w:rsid w:val="0046233E"/>
    <w:rsid w:val="00462C97"/>
    <w:rsid w:val="00462CAF"/>
    <w:rsid w:val="00463332"/>
    <w:rsid w:val="0046359F"/>
    <w:rsid w:val="00464499"/>
    <w:rsid w:val="0046458A"/>
    <w:rsid w:val="004647C3"/>
    <w:rsid w:val="00464EEA"/>
    <w:rsid w:val="00465386"/>
    <w:rsid w:val="004668D7"/>
    <w:rsid w:val="00466BE7"/>
    <w:rsid w:val="004671A3"/>
    <w:rsid w:val="004676AA"/>
    <w:rsid w:val="004701D1"/>
    <w:rsid w:val="004721FB"/>
    <w:rsid w:val="004722E7"/>
    <w:rsid w:val="004734C6"/>
    <w:rsid w:val="00474CCF"/>
    <w:rsid w:val="00475709"/>
    <w:rsid w:val="0047572C"/>
    <w:rsid w:val="004770ED"/>
    <w:rsid w:val="004774C8"/>
    <w:rsid w:val="00477F6B"/>
    <w:rsid w:val="004802B1"/>
    <w:rsid w:val="0048054C"/>
    <w:rsid w:val="00480708"/>
    <w:rsid w:val="00480A9F"/>
    <w:rsid w:val="00480CE1"/>
    <w:rsid w:val="004813A5"/>
    <w:rsid w:val="0048289D"/>
    <w:rsid w:val="00482B98"/>
    <w:rsid w:val="004830B2"/>
    <w:rsid w:val="00483B49"/>
    <w:rsid w:val="00483EC4"/>
    <w:rsid w:val="0048401B"/>
    <w:rsid w:val="004843BD"/>
    <w:rsid w:val="004843BE"/>
    <w:rsid w:val="00485AA9"/>
    <w:rsid w:val="00485DA8"/>
    <w:rsid w:val="0048706A"/>
    <w:rsid w:val="004871C1"/>
    <w:rsid w:val="00487507"/>
    <w:rsid w:val="00487A13"/>
    <w:rsid w:val="00487F85"/>
    <w:rsid w:val="00491ADF"/>
    <w:rsid w:val="004923D8"/>
    <w:rsid w:val="00492492"/>
    <w:rsid w:val="004928A1"/>
    <w:rsid w:val="00492916"/>
    <w:rsid w:val="00493214"/>
    <w:rsid w:val="00495415"/>
    <w:rsid w:val="00495DD4"/>
    <w:rsid w:val="00496C17"/>
    <w:rsid w:val="00496D57"/>
    <w:rsid w:val="00497264"/>
    <w:rsid w:val="00497552"/>
    <w:rsid w:val="00497970"/>
    <w:rsid w:val="00497D7E"/>
    <w:rsid w:val="004A09BA"/>
    <w:rsid w:val="004A0CBB"/>
    <w:rsid w:val="004A1B2C"/>
    <w:rsid w:val="004A207B"/>
    <w:rsid w:val="004A2336"/>
    <w:rsid w:val="004A236A"/>
    <w:rsid w:val="004A29AE"/>
    <w:rsid w:val="004A2B19"/>
    <w:rsid w:val="004A30EC"/>
    <w:rsid w:val="004A36E9"/>
    <w:rsid w:val="004A3B71"/>
    <w:rsid w:val="004A4BC1"/>
    <w:rsid w:val="004A5328"/>
    <w:rsid w:val="004A7B07"/>
    <w:rsid w:val="004A7FD7"/>
    <w:rsid w:val="004B08FF"/>
    <w:rsid w:val="004B1C1B"/>
    <w:rsid w:val="004B21C2"/>
    <w:rsid w:val="004B2B15"/>
    <w:rsid w:val="004B3037"/>
    <w:rsid w:val="004B3B09"/>
    <w:rsid w:val="004B47F8"/>
    <w:rsid w:val="004B4C97"/>
    <w:rsid w:val="004B5887"/>
    <w:rsid w:val="004B5C51"/>
    <w:rsid w:val="004B64F5"/>
    <w:rsid w:val="004C12B5"/>
    <w:rsid w:val="004C1512"/>
    <w:rsid w:val="004C163B"/>
    <w:rsid w:val="004C1C61"/>
    <w:rsid w:val="004C1CD3"/>
    <w:rsid w:val="004C23E0"/>
    <w:rsid w:val="004C2621"/>
    <w:rsid w:val="004C2DC6"/>
    <w:rsid w:val="004C3151"/>
    <w:rsid w:val="004C3D46"/>
    <w:rsid w:val="004C41A3"/>
    <w:rsid w:val="004C5C24"/>
    <w:rsid w:val="004C6186"/>
    <w:rsid w:val="004C624B"/>
    <w:rsid w:val="004C636D"/>
    <w:rsid w:val="004C63DF"/>
    <w:rsid w:val="004C6BF9"/>
    <w:rsid w:val="004C78F6"/>
    <w:rsid w:val="004C7903"/>
    <w:rsid w:val="004D09CF"/>
    <w:rsid w:val="004D0D08"/>
    <w:rsid w:val="004D0DF0"/>
    <w:rsid w:val="004D0E62"/>
    <w:rsid w:val="004D20F2"/>
    <w:rsid w:val="004D2AAD"/>
    <w:rsid w:val="004D33B0"/>
    <w:rsid w:val="004D3438"/>
    <w:rsid w:val="004D3D24"/>
    <w:rsid w:val="004D5066"/>
    <w:rsid w:val="004D576F"/>
    <w:rsid w:val="004D6968"/>
    <w:rsid w:val="004D6A03"/>
    <w:rsid w:val="004D6FCC"/>
    <w:rsid w:val="004E0226"/>
    <w:rsid w:val="004E1780"/>
    <w:rsid w:val="004E18EE"/>
    <w:rsid w:val="004E1D04"/>
    <w:rsid w:val="004E2E0E"/>
    <w:rsid w:val="004E30A5"/>
    <w:rsid w:val="004E391E"/>
    <w:rsid w:val="004E408F"/>
    <w:rsid w:val="004E50FF"/>
    <w:rsid w:val="004E543C"/>
    <w:rsid w:val="004E575D"/>
    <w:rsid w:val="004E65EA"/>
    <w:rsid w:val="004E7451"/>
    <w:rsid w:val="004E74DF"/>
    <w:rsid w:val="004E74FE"/>
    <w:rsid w:val="004F02E1"/>
    <w:rsid w:val="004F118D"/>
    <w:rsid w:val="004F1752"/>
    <w:rsid w:val="004F18BD"/>
    <w:rsid w:val="004F26C5"/>
    <w:rsid w:val="004F36F2"/>
    <w:rsid w:val="004F4B5B"/>
    <w:rsid w:val="004F50DD"/>
    <w:rsid w:val="004F524A"/>
    <w:rsid w:val="004F56C8"/>
    <w:rsid w:val="004F6151"/>
    <w:rsid w:val="004F69AC"/>
    <w:rsid w:val="004F6F80"/>
    <w:rsid w:val="004F77D1"/>
    <w:rsid w:val="005007D3"/>
    <w:rsid w:val="00500A49"/>
    <w:rsid w:val="00500AED"/>
    <w:rsid w:val="00502816"/>
    <w:rsid w:val="005030F0"/>
    <w:rsid w:val="005034C6"/>
    <w:rsid w:val="00503B0E"/>
    <w:rsid w:val="00503CC3"/>
    <w:rsid w:val="00503FB5"/>
    <w:rsid w:val="00504A57"/>
    <w:rsid w:val="005061FD"/>
    <w:rsid w:val="00506CE9"/>
    <w:rsid w:val="00506D9A"/>
    <w:rsid w:val="00506DFC"/>
    <w:rsid w:val="005071D3"/>
    <w:rsid w:val="00510427"/>
    <w:rsid w:val="00510484"/>
    <w:rsid w:val="005104AC"/>
    <w:rsid w:val="00510AC2"/>
    <w:rsid w:val="00512CB6"/>
    <w:rsid w:val="00512D00"/>
    <w:rsid w:val="0051338A"/>
    <w:rsid w:val="00513641"/>
    <w:rsid w:val="00513C2F"/>
    <w:rsid w:val="00513D80"/>
    <w:rsid w:val="0051480E"/>
    <w:rsid w:val="00514932"/>
    <w:rsid w:val="00514A58"/>
    <w:rsid w:val="00515B23"/>
    <w:rsid w:val="005162F9"/>
    <w:rsid w:val="005163BD"/>
    <w:rsid w:val="00516F51"/>
    <w:rsid w:val="00520032"/>
    <w:rsid w:val="005213F4"/>
    <w:rsid w:val="0052153E"/>
    <w:rsid w:val="00521654"/>
    <w:rsid w:val="00523A9B"/>
    <w:rsid w:val="00524289"/>
    <w:rsid w:val="005243CB"/>
    <w:rsid w:val="005255EC"/>
    <w:rsid w:val="00525B58"/>
    <w:rsid w:val="00525D43"/>
    <w:rsid w:val="00525D50"/>
    <w:rsid w:val="00526D92"/>
    <w:rsid w:val="005278C5"/>
    <w:rsid w:val="00527A60"/>
    <w:rsid w:val="005303F0"/>
    <w:rsid w:val="0053082C"/>
    <w:rsid w:val="005309A1"/>
    <w:rsid w:val="00532E92"/>
    <w:rsid w:val="00532F56"/>
    <w:rsid w:val="00532FDD"/>
    <w:rsid w:val="005342CC"/>
    <w:rsid w:val="00534A78"/>
    <w:rsid w:val="00535083"/>
    <w:rsid w:val="005351D5"/>
    <w:rsid w:val="00535642"/>
    <w:rsid w:val="00536138"/>
    <w:rsid w:val="00536C51"/>
    <w:rsid w:val="00536EA8"/>
    <w:rsid w:val="00537C57"/>
    <w:rsid w:val="00541F5F"/>
    <w:rsid w:val="005424DB"/>
    <w:rsid w:val="005429D2"/>
    <w:rsid w:val="00542A0F"/>
    <w:rsid w:val="00542E0C"/>
    <w:rsid w:val="00542F6C"/>
    <w:rsid w:val="0054330E"/>
    <w:rsid w:val="0054475D"/>
    <w:rsid w:val="005451F4"/>
    <w:rsid w:val="005458C0"/>
    <w:rsid w:val="00545B5D"/>
    <w:rsid w:val="00545E35"/>
    <w:rsid w:val="00546B99"/>
    <w:rsid w:val="00547C95"/>
    <w:rsid w:val="00547FD6"/>
    <w:rsid w:val="00550B4C"/>
    <w:rsid w:val="005516C9"/>
    <w:rsid w:val="00551E30"/>
    <w:rsid w:val="005520E0"/>
    <w:rsid w:val="005524F0"/>
    <w:rsid w:val="00552A83"/>
    <w:rsid w:val="0055334A"/>
    <w:rsid w:val="00553844"/>
    <w:rsid w:val="00554EF3"/>
    <w:rsid w:val="0055559F"/>
    <w:rsid w:val="00555638"/>
    <w:rsid w:val="00555B44"/>
    <w:rsid w:val="00555BF1"/>
    <w:rsid w:val="005569F5"/>
    <w:rsid w:val="00557125"/>
    <w:rsid w:val="00557C2B"/>
    <w:rsid w:val="005601DC"/>
    <w:rsid w:val="005610CB"/>
    <w:rsid w:val="00561449"/>
    <w:rsid w:val="005617AD"/>
    <w:rsid w:val="00562BD0"/>
    <w:rsid w:val="00562D05"/>
    <w:rsid w:val="005633DA"/>
    <w:rsid w:val="00563670"/>
    <w:rsid w:val="00563C1E"/>
    <w:rsid w:val="00564174"/>
    <w:rsid w:val="0056421D"/>
    <w:rsid w:val="00564AAE"/>
    <w:rsid w:val="00565AFC"/>
    <w:rsid w:val="00565C85"/>
    <w:rsid w:val="0056666D"/>
    <w:rsid w:val="005667AA"/>
    <w:rsid w:val="00567541"/>
    <w:rsid w:val="00570096"/>
    <w:rsid w:val="00570B5E"/>
    <w:rsid w:val="00570C36"/>
    <w:rsid w:val="005720DF"/>
    <w:rsid w:val="00572436"/>
    <w:rsid w:val="005725EB"/>
    <w:rsid w:val="005750D7"/>
    <w:rsid w:val="00575710"/>
    <w:rsid w:val="00575856"/>
    <w:rsid w:val="00575A03"/>
    <w:rsid w:val="00577050"/>
    <w:rsid w:val="005779A3"/>
    <w:rsid w:val="005779EC"/>
    <w:rsid w:val="005804C2"/>
    <w:rsid w:val="005816B9"/>
    <w:rsid w:val="005818A1"/>
    <w:rsid w:val="00582784"/>
    <w:rsid w:val="00582A78"/>
    <w:rsid w:val="00582D73"/>
    <w:rsid w:val="0058452F"/>
    <w:rsid w:val="00584D00"/>
    <w:rsid w:val="00585AB6"/>
    <w:rsid w:val="00586C88"/>
    <w:rsid w:val="0058701B"/>
    <w:rsid w:val="005878C2"/>
    <w:rsid w:val="00587CF5"/>
    <w:rsid w:val="0059181E"/>
    <w:rsid w:val="00592CCA"/>
    <w:rsid w:val="00592F1B"/>
    <w:rsid w:val="00593080"/>
    <w:rsid w:val="0059337D"/>
    <w:rsid w:val="005934D6"/>
    <w:rsid w:val="005949CF"/>
    <w:rsid w:val="00594F5F"/>
    <w:rsid w:val="0059516F"/>
    <w:rsid w:val="005962A5"/>
    <w:rsid w:val="0059637C"/>
    <w:rsid w:val="005964F1"/>
    <w:rsid w:val="00596DAD"/>
    <w:rsid w:val="00597E7E"/>
    <w:rsid w:val="005A00BB"/>
    <w:rsid w:val="005A1085"/>
    <w:rsid w:val="005A2983"/>
    <w:rsid w:val="005A2EBE"/>
    <w:rsid w:val="005A36D7"/>
    <w:rsid w:val="005A36DC"/>
    <w:rsid w:val="005A3813"/>
    <w:rsid w:val="005A3A40"/>
    <w:rsid w:val="005A3FF1"/>
    <w:rsid w:val="005A4017"/>
    <w:rsid w:val="005A43C2"/>
    <w:rsid w:val="005A4559"/>
    <w:rsid w:val="005A46ED"/>
    <w:rsid w:val="005A5521"/>
    <w:rsid w:val="005A5C9A"/>
    <w:rsid w:val="005A5DEA"/>
    <w:rsid w:val="005A6337"/>
    <w:rsid w:val="005A6459"/>
    <w:rsid w:val="005A68BD"/>
    <w:rsid w:val="005A75FB"/>
    <w:rsid w:val="005A7E70"/>
    <w:rsid w:val="005B03D9"/>
    <w:rsid w:val="005B143F"/>
    <w:rsid w:val="005B1AF2"/>
    <w:rsid w:val="005B1D31"/>
    <w:rsid w:val="005B23B8"/>
    <w:rsid w:val="005B32D7"/>
    <w:rsid w:val="005B43A1"/>
    <w:rsid w:val="005B4644"/>
    <w:rsid w:val="005B47E4"/>
    <w:rsid w:val="005B4F35"/>
    <w:rsid w:val="005B7098"/>
    <w:rsid w:val="005B73AF"/>
    <w:rsid w:val="005B7C57"/>
    <w:rsid w:val="005C039B"/>
    <w:rsid w:val="005C0C9A"/>
    <w:rsid w:val="005C306E"/>
    <w:rsid w:val="005C3A86"/>
    <w:rsid w:val="005C3AEC"/>
    <w:rsid w:val="005C4A01"/>
    <w:rsid w:val="005C4C74"/>
    <w:rsid w:val="005C4DB3"/>
    <w:rsid w:val="005C5F0A"/>
    <w:rsid w:val="005C60B9"/>
    <w:rsid w:val="005C69CB"/>
    <w:rsid w:val="005C73FC"/>
    <w:rsid w:val="005C771A"/>
    <w:rsid w:val="005C773C"/>
    <w:rsid w:val="005C7A97"/>
    <w:rsid w:val="005C7AE4"/>
    <w:rsid w:val="005C7FE3"/>
    <w:rsid w:val="005D1B8C"/>
    <w:rsid w:val="005D2EAF"/>
    <w:rsid w:val="005D3787"/>
    <w:rsid w:val="005D3A8D"/>
    <w:rsid w:val="005D4066"/>
    <w:rsid w:val="005D448C"/>
    <w:rsid w:val="005D5B3B"/>
    <w:rsid w:val="005D60E4"/>
    <w:rsid w:val="005D7009"/>
    <w:rsid w:val="005D76EB"/>
    <w:rsid w:val="005D7D86"/>
    <w:rsid w:val="005E0177"/>
    <w:rsid w:val="005E0AED"/>
    <w:rsid w:val="005E2467"/>
    <w:rsid w:val="005E2935"/>
    <w:rsid w:val="005E2E8B"/>
    <w:rsid w:val="005E4193"/>
    <w:rsid w:val="005E4BB7"/>
    <w:rsid w:val="005E4C33"/>
    <w:rsid w:val="005E4DB6"/>
    <w:rsid w:val="005E5399"/>
    <w:rsid w:val="005E54EB"/>
    <w:rsid w:val="005E63CE"/>
    <w:rsid w:val="005E6529"/>
    <w:rsid w:val="005E7043"/>
    <w:rsid w:val="005E7334"/>
    <w:rsid w:val="005E7396"/>
    <w:rsid w:val="005E7453"/>
    <w:rsid w:val="005E7C24"/>
    <w:rsid w:val="005F020C"/>
    <w:rsid w:val="005F02D2"/>
    <w:rsid w:val="005F0A8F"/>
    <w:rsid w:val="005F176F"/>
    <w:rsid w:val="005F260E"/>
    <w:rsid w:val="005F2C33"/>
    <w:rsid w:val="005F2DDA"/>
    <w:rsid w:val="005F4465"/>
    <w:rsid w:val="005F4578"/>
    <w:rsid w:val="005F4913"/>
    <w:rsid w:val="005F586C"/>
    <w:rsid w:val="005F5BB7"/>
    <w:rsid w:val="005F5C35"/>
    <w:rsid w:val="005F6B75"/>
    <w:rsid w:val="005F75C0"/>
    <w:rsid w:val="005F776E"/>
    <w:rsid w:val="005F778B"/>
    <w:rsid w:val="006002CA"/>
    <w:rsid w:val="0060032A"/>
    <w:rsid w:val="006006BA"/>
    <w:rsid w:val="00601055"/>
    <w:rsid w:val="00602215"/>
    <w:rsid w:val="00603A2E"/>
    <w:rsid w:val="00605732"/>
    <w:rsid w:val="006059E1"/>
    <w:rsid w:val="00605BC8"/>
    <w:rsid w:val="00606CBF"/>
    <w:rsid w:val="00611BE6"/>
    <w:rsid w:val="00612A44"/>
    <w:rsid w:val="00612D66"/>
    <w:rsid w:val="006132EA"/>
    <w:rsid w:val="006145D5"/>
    <w:rsid w:val="0061479E"/>
    <w:rsid w:val="0061496C"/>
    <w:rsid w:val="00614FEC"/>
    <w:rsid w:val="006157E0"/>
    <w:rsid w:val="00616A9D"/>
    <w:rsid w:val="00620330"/>
    <w:rsid w:val="00621D4A"/>
    <w:rsid w:val="006231D6"/>
    <w:rsid w:val="006233E3"/>
    <w:rsid w:val="0062399C"/>
    <w:rsid w:val="00623F7B"/>
    <w:rsid w:val="00624D18"/>
    <w:rsid w:val="00625042"/>
    <w:rsid w:val="00625235"/>
    <w:rsid w:val="00625B62"/>
    <w:rsid w:val="006273CF"/>
    <w:rsid w:val="00627515"/>
    <w:rsid w:val="006304B9"/>
    <w:rsid w:val="006308F2"/>
    <w:rsid w:val="00630C6C"/>
    <w:rsid w:val="006310D2"/>
    <w:rsid w:val="006318BB"/>
    <w:rsid w:val="00631B63"/>
    <w:rsid w:val="00631CC1"/>
    <w:rsid w:val="00632285"/>
    <w:rsid w:val="006323CE"/>
    <w:rsid w:val="00632609"/>
    <w:rsid w:val="00632B16"/>
    <w:rsid w:val="006337A6"/>
    <w:rsid w:val="006337C8"/>
    <w:rsid w:val="00633C0E"/>
    <w:rsid w:val="00634AD1"/>
    <w:rsid w:val="00636F96"/>
    <w:rsid w:val="00640688"/>
    <w:rsid w:val="00640A31"/>
    <w:rsid w:val="00640D02"/>
    <w:rsid w:val="00643773"/>
    <w:rsid w:val="00643EAD"/>
    <w:rsid w:val="00644523"/>
    <w:rsid w:val="00644783"/>
    <w:rsid w:val="006447EC"/>
    <w:rsid w:val="00647333"/>
    <w:rsid w:val="0064733C"/>
    <w:rsid w:val="006474F0"/>
    <w:rsid w:val="006478A7"/>
    <w:rsid w:val="00647A16"/>
    <w:rsid w:val="00647FEC"/>
    <w:rsid w:val="00650ADD"/>
    <w:rsid w:val="00651470"/>
    <w:rsid w:val="00651681"/>
    <w:rsid w:val="006539B3"/>
    <w:rsid w:val="006543D8"/>
    <w:rsid w:val="00654CE2"/>
    <w:rsid w:val="00654D45"/>
    <w:rsid w:val="00655D6E"/>
    <w:rsid w:val="006561E8"/>
    <w:rsid w:val="006570BA"/>
    <w:rsid w:val="00660B4B"/>
    <w:rsid w:val="00660FA4"/>
    <w:rsid w:val="0066152E"/>
    <w:rsid w:val="0066226D"/>
    <w:rsid w:val="006638FB"/>
    <w:rsid w:val="00663D16"/>
    <w:rsid w:val="0066413D"/>
    <w:rsid w:val="00664C10"/>
    <w:rsid w:val="00664D3C"/>
    <w:rsid w:val="00665068"/>
    <w:rsid w:val="006651BF"/>
    <w:rsid w:val="0066654E"/>
    <w:rsid w:val="006666EE"/>
    <w:rsid w:val="006671F2"/>
    <w:rsid w:val="006700DD"/>
    <w:rsid w:val="00670AD2"/>
    <w:rsid w:val="00671753"/>
    <w:rsid w:val="00671906"/>
    <w:rsid w:val="00671B43"/>
    <w:rsid w:val="00671C2E"/>
    <w:rsid w:val="00672765"/>
    <w:rsid w:val="00672F26"/>
    <w:rsid w:val="0067411C"/>
    <w:rsid w:val="00674C09"/>
    <w:rsid w:val="0067539A"/>
    <w:rsid w:val="00675494"/>
    <w:rsid w:val="00676A0F"/>
    <w:rsid w:val="00676CE5"/>
    <w:rsid w:val="0067707C"/>
    <w:rsid w:val="00677867"/>
    <w:rsid w:val="00677EFE"/>
    <w:rsid w:val="006807C2"/>
    <w:rsid w:val="006810F7"/>
    <w:rsid w:val="006819E1"/>
    <w:rsid w:val="0068204F"/>
    <w:rsid w:val="0068226F"/>
    <w:rsid w:val="00682300"/>
    <w:rsid w:val="006825B6"/>
    <w:rsid w:val="00682981"/>
    <w:rsid w:val="00682C73"/>
    <w:rsid w:val="006833F9"/>
    <w:rsid w:val="00683802"/>
    <w:rsid w:val="0068393B"/>
    <w:rsid w:val="00683D34"/>
    <w:rsid w:val="00684F42"/>
    <w:rsid w:val="0068574E"/>
    <w:rsid w:val="00685E57"/>
    <w:rsid w:val="00686BC5"/>
    <w:rsid w:val="006873AC"/>
    <w:rsid w:val="00690F51"/>
    <w:rsid w:val="006910D1"/>
    <w:rsid w:val="00691942"/>
    <w:rsid w:val="00691B0D"/>
    <w:rsid w:val="00691F64"/>
    <w:rsid w:val="00692A9D"/>
    <w:rsid w:val="00693319"/>
    <w:rsid w:val="00693788"/>
    <w:rsid w:val="00693E23"/>
    <w:rsid w:val="00694B5E"/>
    <w:rsid w:val="00694D69"/>
    <w:rsid w:val="00695225"/>
    <w:rsid w:val="00695379"/>
    <w:rsid w:val="00696A40"/>
    <w:rsid w:val="0069717D"/>
    <w:rsid w:val="00697638"/>
    <w:rsid w:val="006A0787"/>
    <w:rsid w:val="006A0C92"/>
    <w:rsid w:val="006A1CDB"/>
    <w:rsid w:val="006A26C4"/>
    <w:rsid w:val="006A2DAB"/>
    <w:rsid w:val="006A3943"/>
    <w:rsid w:val="006A3B54"/>
    <w:rsid w:val="006A3E25"/>
    <w:rsid w:val="006A41C2"/>
    <w:rsid w:val="006A43CB"/>
    <w:rsid w:val="006A4FF7"/>
    <w:rsid w:val="006A5452"/>
    <w:rsid w:val="006A5A75"/>
    <w:rsid w:val="006A6020"/>
    <w:rsid w:val="006A6C51"/>
    <w:rsid w:val="006A70A8"/>
    <w:rsid w:val="006A7284"/>
    <w:rsid w:val="006B1112"/>
    <w:rsid w:val="006B12FE"/>
    <w:rsid w:val="006B15E9"/>
    <w:rsid w:val="006B2A6C"/>
    <w:rsid w:val="006B3A8D"/>
    <w:rsid w:val="006B3CB7"/>
    <w:rsid w:val="006B4376"/>
    <w:rsid w:val="006B457B"/>
    <w:rsid w:val="006B4A25"/>
    <w:rsid w:val="006B5912"/>
    <w:rsid w:val="006B5E31"/>
    <w:rsid w:val="006B6818"/>
    <w:rsid w:val="006B7689"/>
    <w:rsid w:val="006B7953"/>
    <w:rsid w:val="006C0C43"/>
    <w:rsid w:val="006C0D1D"/>
    <w:rsid w:val="006C1329"/>
    <w:rsid w:val="006C18FA"/>
    <w:rsid w:val="006C2BA7"/>
    <w:rsid w:val="006C34DB"/>
    <w:rsid w:val="006C3913"/>
    <w:rsid w:val="006C3EFB"/>
    <w:rsid w:val="006C44F1"/>
    <w:rsid w:val="006C455F"/>
    <w:rsid w:val="006C4729"/>
    <w:rsid w:val="006C5F93"/>
    <w:rsid w:val="006C62C6"/>
    <w:rsid w:val="006C6430"/>
    <w:rsid w:val="006C6E38"/>
    <w:rsid w:val="006C7017"/>
    <w:rsid w:val="006C72D8"/>
    <w:rsid w:val="006D0D81"/>
    <w:rsid w:val="006D2FA7"/>
    <w:rsid w:val="006D30F3"/>
    <w:rsid w:val="006D3131"/>
    <w:rsid w:val="006D3419"/>
    <w:rsid w:val="006D402C"/>
    <w:rsid w:val="006D4435"/>
    <w:rsid w:val="006D44E0"/>
    <w:rsid w:val="006D4B9C"/>
    <w:rsid w:val="006D6276"/>
    <w:rsid w:val="006D67FB"/>
    <w:rsid w:val="006D6B11"/>
    <w:rsid w:val="006D6BEB"/>
    <w:rsid w:val="006D6C8C"/>
    <w:rsid w:val="006D7E8B"/>
    <w:rsid w:val="006E04FB"/>
    <w:rsid w:val="006E05D3"/>
    <w:rsid w:val="006E0852"/>
    <w:rsid w:val="006E1240"/>
    <w:rsid w:val="006E13B6"/>
    <w:rsid w:val="006E174B"/>
    <w:rsid w:val="006E1BCF"/>
    <w:rsid w:val="006E1FEC"/>
    <w:rsid w:val="006E23C2"/>
    <w:rsid w:val="006E25D2"/>
    <w:rsid w:val="006E2FDA"/>
    <w:rsid w:val="006E3107"/>
    <w:rsid w:val="006E33AE"/>
    <w:rsid w:val="006E3A38"/>
    <w:rsid w:val="006E3C65"/>
    <w:rsid w:val="006E40F0"/>
    <w:rsid w:val="006E427E"/>
    <w:rsid w:val="006E457B"/>
    <w:rsid w:val="006E4C60"/>
    <w:rsid w:val="006E4ED5"/>
    <w:rsid w:val="006E51FC"/>
    <w:rsid w:val="006E55B4"/>
    <w:rsid w:val="006E66C4"/>
    <w:rsid w:val="006E6E50"/>
    <w:rsid w:val="006E6F1F"/>
    <w:rsid w:val="006E7910"/>
    <w:rsid w:val="006F15B1"/>
    <w:rsid w:val="006F1B1A"/>
    <w:rsid w:val="006F2280"/>
    <w:rsid w:val="006F22FD"/>
    <w:rsid w:val="006F43CD"/>
    <w:rsid w:val="006F506C"/>
    <w:rsid w:val="006F58B2"/>
    <w:rsid w:val="006F6CA1"/>
    <w:rsid w:val="006F7902"/>
    <w:rsid w:val="006F79DA"/>
    <w:rsid w:val="00700259"/>
    <w:rsid w:val="0070060B"/>
    <w:rsid w:val="007007A7"/>
    <w:rsid w:val="007013A6"/>
    <w:rsid w:val="00701910"/>
    <w:rsid w:val="00701D47"/>
    <w:rsid w:val="00701DA5"/>
    <w:rsid w:val="0070209B"/>
    <w:rsid w:val="007023CF"/>
    <w:rsid w:val="00702CDC"/>
    <w:rsid w:val="007032A3"/>
    <w:rsid w:val="0070348E"/>
    <w:rsid w:val="00704753"/>
    <w:rsid w:val="0070526A"/>
    <w:rsid w:val="007057FF"/>
    <w:rsid w:val="00705D07"/>
    <w:rsid w:val="007064E0"/>
    <w:rsid w:val="00710BD7"/>
    <w:rsid w:val="007118E6"/>
    <w:rsid w:val="007121AA"/>
    <w:rsid w:val="00712D6C"/>
    <w:rsid w:val="00712DE0"/>
    <w:rsid w:val="00713248"/>
    <w:rsid w:val="00713717"/>
    <w:rsid w:val="007139D7"/>
    <w:rsid w:val="00713DC3"/>
    <w:rsid w:val="007147A7"/>
    <w:rsid w:val="00714838"/>
    <w:rsid w:val="00714920"/>
    <w:rsid w:val="00715987"/>
    <w:rsid w:val="00715A52"/>
    <w:rsid w:val="00716477"/>
    <w:rsid w:val="007167EC"/>
    <w:rsid w:val="0071684D"/>
    <w:rsid w:val="0071693C"/>
    <w:rsid w:val="00717177"/>
    <w:rsid w:val="007172BA"/>
    <w:rsid w:val="007176DD"/>
    <w:rsid w:val="00720DE3"/>
    <w:rsid w:val="00721135"/>
    <w:rsid w:val="00721CF4"/>
    <w:rsid w:val="00721F72"/>
    <w:rsid w:val="00722225"/>
    <w:rsid w:val="00722BEA"/>
    <w:rsid w:val="00723641"/>
    <w:rsid w:val="00723B94"/>
    <w:rsid w:val="00724B11"/>
    <w:rsid w:val="00725115"/>
    <w:rsid w:val="00725D1B"/>
    <w:rsid w:val="00730BBA"/>
    <w:rsid w:val="00730EC1"/>
    <w:rsid w:val="00730F66"/>
    <w:rsid w:val="007317EE"/>
    <w:rsid w:val="007324E0"/>
    <w:rsid w:val="00732865"/>
    <w:rsid w:val="00732ED6"/>
    <w:rsid w:val="0073375F"/>
    <w:rsid w:val="00735DE1"/>
    <w:rsid w:val="00736D69"/>
    <w:rsid w:val="00737101"/>
    <w:rsid w:val="00737178"/>
    <w:rsid w:val="0074092D"/>
    <w:rsid w:val="00741054"/>
    <w:rsid w:val="007415D3"/>
    <w:rsid w:val="007415ED"/>
    <w:rsid w:val="007418B8"/>
    <w:rsid w:val="007427BC"/>
    <w:rsid w:val="00742F1A"/>
    <w:rsid w:val="007431E2"/>
    <w:rsid w:val="00743774"/>
    <w:rsid w:val="007440A5"/>
    <w:rsid w:val="00744205"/>
    <w:rsid w:val="00745DC5"/>
    <w:rsid w:val="00745F7D"/>
    <w:rsid w:val="00746E69"/>
    <w:rsid w:val="00747132"/>
    <w:rsid w:val="007478B7"/>
    <w:rsid w:val="007510AB"/>
    <w:rsid w:val="00751157"/>
    <w:rsid w:val="00751176"/>
    <w:rsid w:val="00751364"/>
    <w:rsid w:val="00751B1C"/>
    <w:rsid w:val="007525D5"/>
    <w:rsid w:val="00752ED4"/>
    <w:rsid w:val="00753351"/>
    <w:rsid w:val="00753419"/>
    <w:rsid w:val="00754980"/>
    <w:rsid w:val="00754AF8"/>
    <w:rsid w:val="00755949"/>
    <w:rsid w:val="007570CF"/>
    <w:rsid w:val="0075712B"/>
    <w:rsid w:val="00760027"/>
    <w:rsid w:val="00760A3E"/>
    <w:rsid w:val="007622ED"/>
    <w:rsid w:val="007623E1"/>
    <w:rsid w:val="007624CC"/>
    <w:rsid w:val="00762CD0"/>
    <w:rsid w:val="007637C9"/>
    <w:rsid w:val="00763837"/>
    <w:rsid w:val="00763B22"/>
    <w:rsid w:val="007645B0"/>
    <w:rsid w:val="0076494B"/>
    <w:rsid w:val="00764A4F"/>
    <w:rsid w:val="00765763"/>
    <w:rsid w:val="00765AD7"/>
    <w:rsid w:val="0076636A"/>
    <w:rsid w:val="007668F1"/>
    <w:rsid w:val="00771229"/>
    <w:rsid w:val="00771538"/>
    <w:rsid w:val="00771BA9"/>
    <w:rsid w:val="00772476"/>
    <w:rsid w:val="0077361F"/>
    <w:rsid w:val="00773843"/>
    <w:rsid w:val="007739D4"/>
    <w:rsid w:val="00774CC3"/>
    <w:rsid w:val="00775126"/>
    <w:rsid w:val="007758BE"/>
    <w:rsid w:val="00776A13"/>
    <w:rsid w:val="00780484"/>
    <w:rsid w:val="0078060D"/>
    <w:rsid w:val="007806E0"/>
    <w:rsid w:val="00781075"/>
    <w:rsid w:val="00781267"/>
    <w:rsid w:val="00781785"/>
    <w:rsid w:val="00782B1D"/>
    <w:rsid w:val="00783ED9"/>
    <w:rsid w:val="0078469E"/>
    <w:rsid w:val="007846A1"/>
    <w:rsid w:val="007848E5"/>
    <w:rsid w:val="00784A58"/>
    <w:rsid w:val="00784E9D"/>
    <w:rsid w:val="007853FC"/>
    <w:rsid w:val="00785441"/>
    <w:rsid w:val="00786174"/>
    <w:rsid w:val="007869A8"/>
    <w:rsid w:val="00787567"/>
    <w:rsid w:val="00787B73"/>
    <w:rsid w:val="0079038B"/>
    <w:rsid w:val="00790DFB"/>
    <w:rsid w:val="00791A0C"/>
    <w:rsid w:val="00791CC7"/>
    <w:rsid w:val="00793AF0"/>
    <w:rsid w:val="00793BAD"/>
    <w:rsid w:val="00794B88"/>
    <w:rsid w:val="00794FE5"/>
    <w:rsid w:val="0079515C"/>
    <w:rsid w:val="00795534"/>
    <w:rsid w:val="00796092"/>
    <w:rsid w:val="007961A5"/>
    <w:rsid w:val="00796829"/>
    <w:rsid w:val="00797369"/>
    <w:rsid w:val="00797589"/>
    <w:rsid w:val="0079763F"/>
    <w:rsid w:val="007A0A0F"/>
    <w:rsid w:val="007A0A34"/>
    <w:rsid w:val="007A10DD"/>
    <w:rsid w:val="007A253D"/>
    <w:rsid w:val="007A2CEA"/>
    <w:rsid w:val="007A5116"/>
    <w:rsid w:val="007A6772"/>
    <w:rsid w:val="007A67D4"/>
    <w:rsid w:val="007A684C"/>
    <w:rsid w:val="007A69AA"/>
    <w:rsid w:val="007A6A0F"/>
    <w:rsid w:val="007A719E"/>
    <w:rsid w:val="007A71A0"/>
    <w:rsid w:val="007B0677"/>
    <w:rsid w:val="007B0E4C"/>
    <w:rsid w:val="007B1008"/>
    <w:rsid w:val="007B127A"/>
    <w:rsid w:val="007B1512"/>
    <w:rsid w:val="007B17D0"/>
    <w:rsid w:val="007B259D"/>
    <w:rsid w:val="007B269F"/>
    <w:rsid w:val="007B29FD"/>
    <w:rsid w:val="007B5AF0"/>
    <w:rsid w:val="007B605F"/>
    <w:rsid w:val="007B6132"/>
    <w:rsid w:val="007B78CE"/>
    <w:rsid w:val="007C04B0"/>
    <w:rsid w:val="007C04E7"/>
    <w:rsid w:val="007C0A6D"/>
    <w:rsid w:val="007C0B4F"/>
    <w:rsid w:val="007C10A9"/>
    <w:rsid w:val="007C17E8"/>
    <w:rsid w:val="007C1ACE"/>
    <w:rsid w:val="007C32AE"/>
    <w:rsid w:val="007C44D1"/>
    <w:rsid w:val="007C454F"/>
    <w:rsid w:val="007C51FF"/>
    <w:rsid w:val="007C54DB"/>
    <w:rsid w:val="007C5539"/>
    <w:rsid w:val="007C5E92"/>
    <w:rsid w:val="007C63F1"/>
    <w:rsid w:val="007C66C4"/>
    <w:rsid w:val="007C6C0E"/>
    <w:rsid w:val="007C7A66"/>
    <w:rsid w:val="007D0278"/>
    <w:rsid w:val="007D0C79"/>
    <w:rsid w:val="007D0D5F"/>
    <w:rsid w:val="007D0EA6"/>
    <w:rsid w:val="007D14CB"/>
    <w:rsid w:val="007D2C44"/>
    <w:rsid w:val="007D2D98"/>
    <w:rsid w:val="007D3280"/>
    <w:rsid w:val="007D3376"/>
    <w:rsid w:val="007D3BB6"/>
    <w:rsid w:val="007D3BD9"/>
    <w:rsid w:val="007D5BB1"/>
    <w:rsid w:val="007D684C"/>
    <w:rsid w:val="007D691E"/>
    <w:rsid w:val="007D7825"/>
    <w:rsid w:val="007D7A42"/>
    <w:rsid w:val="007D7AD3"/>
    <w:rsid w:val="007E1896"/>
    <w:rsid w:val="007E1DFC"/>
    <w:rsid w:val="007E2A42"/>
    <w:rsid w:val="007E2AF0"/>
    <w:rsid w:val="007E3C1A"/>
    <w:rsid w:val="007E48D0"/>
    <w:rsid w:val="007E5E01"/>
    <w:rsid w:val="007E5F99"/>
    <w:rsid w:val="007E61BC"/>
    <w:rsid w:val="007E72F7"/>
    <w:rsid w:val="007E7D3C"/>
    <w:rsid w:val="007F0E82"/>
    <w:rsid w:val="007F1233"/>
    <w:rsid w:val="007F197E"/>
    <w:rsid w:val="007F2C33"/>
    <w:rsid w:val="007F2D85"/>
    <w:rsid w:val="007F2ED3"/>
    <w:rsid w:val="007F3122"/>
    <w:rsid w:val="007F397D"/>
    <w:rsid w:val="007F3CDE"/>
    <w:rsid w:val="007F4343"/>
    <w:rsid w:val="007F4419"/>
    <w:rsid w:val="007F45F8"/>
    <w:rsid w:val="007F48FA"/>
    <w:rsid w:val="007F546E"/>
    <w:rsid w:val="007F589C"/>
    <w:rsid w:val="007F77E4"/>
    <w:rsid w:val="007F7D1C"/>
    <w:rsid w:val="00800018"/>
    <w:rsid w:val="008004A1"/>
    <w:rsid w:val="00800D78"/>
    <w:rsid w:val="008014AC"/>
    <w:rsid w:val="008018CD"/>
    <w:rsid w:val="00801FB4"/>
    <w:rsid w:val="00802327"/>
    <w:rsid w:val="00802919"/>
    <w:rsid w:val="00803596"/>
    <w:rsid w:val="00804069"/>
    <w:rsid w:val="008047AD"/>
    <w:rsid w:val="00805236"/>
    <w:rsid w:val="008057C9"/>
    <w:rsid w:val="00805D41"/>
    <w:rsid w:val="0080625F"/>
    <w:rsid w:val="008062E6"/>
    <w:rsid w:val="008066A2"/>
    <w:rsid w:val="00810BE3"/>
    <w:rsid w:val="00811092"/>
    <w:rsid w:val="00811169"/>
    <w:rsid w:val="00811A99"/>
    <w:rsid w:val="00812CB8"/>
    <w:rsid w:val="00813019"/>
    <w:rsid w:val="00813808"/>
    <w:rsid w:val="00813840"/>
    <w:rsid w:val="00813CEF"/>
    <w:rsid w:val="00814371"/>
    <w:rsid w:val="00814622"/>
    <w:rsid w:val="00815DAC"/>
    <w:rsid w:val="008160E3"/>
    <w:rsid w:val="00816CE4"/>
    <w:rsid w:val="00816D68"/>
    <w:rsid w:val="00817898"/>
    <w:rsid w:val="00817D85"/>
    <w:rsid w:val="00817DC2"/>
    <w:rsid w:val="008204F5"/>
    <w:rsid w:val="00821EF3"/>
    <w:rsid w:val="0082287F"/>
    <w:rsid w:val="00823831"/>
    <w:rsid w:val="00823D94"/>
    <w:rsid w:val="00823FD7"/>
    <w:rsid w:val="00824EC0"/>
    <w:rsid w:val="00826936"/>
    <w:rsid w:val="00826D2E"/>
    <w:rsid w:val="00826FD6"/>
    <w:rsid w:val="00827074"/>
    <w:rsid w:val="00827E1B"/>
    <w:rsid w:val="00830F61"/>
    <w:rsid w:val="00831001"/>
    <w:rsid w:val="008318A4"/>
    <w:rsid w:val="00832315"/>
    <w:rsid w:val="00833235"/>
    <w:rsid w:val="00833C9B"/>
    <w:rsid w:val="008357A4"/>
    <w:rsid w:val="00836B01"/>
    <w:rsid w:val="008375A5"/>
    <w:rsid w:val="00840372"/>
    <w:rsid w:val="0084039F"/>
    <w:rsid w:val="00840F89"/>
    <w:rsid w:val="0084276E"/>
    <w:rsid w:val="00843363"/>
    <w:rsid w:val="00843FDA"/>
    <w:rsid w:val="008450E5"/>
    <w:rsid w:val="008474AC"/>
    <w:rsid w:val="00850335"/>
    <w:rsid w:val="008509A6"/>
    <w:rsid w:val="00851F9E"/>
    <w:rsid w:val="00852E6E"/>
    <w:rsid w:val="00853F44"/>
    <w:rsid w:val="008550BD"/>
    <w:rsid w:val="00855E76"/>
    <w:rsid w:val="008568A0"/>
    <w:rsid w:val="00856906"/>
    <w:rsid w:val="00856B5D"/>
    <w:rsid w:val="00857D4F"/>
    <w:rsid w:val="00857E1B"/>
    <w:rsid w:val="008606BE"/>
    <w:rsid w:val="008608B7"/>
    <w:rsid w:val="00860E3F"/>
    <w:rsid w:val="00861566"/>
    <w:rsid w:val="00862D26"/>
    <w:rsid w:val="008636AD"/>
    <w:rsid w:val="00863F1C"/>
    <w:rsid w:val="00864ADA"/>
    <w:rsid w:val="0086552B"/>
    <w:rsid w:val="0086640E"/>
    <w:rsid w:val="008672F3"/>
    <w:rsid w:val="00867805"/>
    <w:rsid w:val="008678B6"/>
    <w:rsid w:val="00867B86"/>
    <w:rsid w:val="00867DA6"/>
    <w:rsid w:val="00870212"/>
    <w:rsid w:val="0087067C"/>
    <w:rsid w:val="008709CD"/>
    <w:rsid w:val="0087202B"/>
    <w:rsid w:val="008723AA"/>
    <w:rsid w:val="00872447"/>
    <w:rsid w:val="008730C4"/>
    <w:rsid w:val="008739F3"/>
    <w:rsid w:val="00873BE2"/>
    <w:rsid w:val="00873DA9"/>
    <w:rsid w:val="008742B3"/>
    <w:rsid w:val="00874CFF"/>
    <w:rsid w:val="008762D7"/>
    <w:rsid w:val="0087662B"/>
    <w:rsid w:val="0087677E"/>
    <w:rsid w:val="00876ABD"/>
    <w:rsid w:val="00876ED6"/>
    <w:rsid w:val="00877BD6"/>
    <w:rsid w:val="008802DE"/>
    <w:rsid w:val="008818D9"/>
    <w:rsid w:val="00882A9C"/>
    <w:rsid w:val="00882EF1"/>
    <w:rsid w:val="00883035"/>
    <w:rsid w:val="008833A5"/>
    <w:rsid w:val="008842F1"/>
    <w:rsid w:val="00884513"/>
    <w:rsid w:val="00884802"/>
    <w:rsid w:val="008863FE"/>
    <w:rsid w:val="00886AA5"/>
    <w:rsid w:val="00887855"/>
    <w:rsid w:val="00887D4C"/>
    <w:rsid w:val="008914C6"/>
    <w:rsid w:val="00891738"/>
    <w:rsid w:val="00891938"/>
    <w:rsid w:val="0089222C"/>
    <w:rsid w:val="008923A6"/>
    <w:rsid w:val="00892468"/>
    <w:rsid w:val="00892603"/>
    <w:rsid w:val="0089277C"/>
    <w:rsid w:val="00892E79"/>
    <w:rsid w:val="008931B2"/>
    <w:rsid w:val="0089350D"/>
    <w:rsid w:val="00893944"/>
    <w:rsid w:val="00893D34"/>
    <w:rsid w:val="008958DE"/>
    <w:rsid w:val="00896F15"/>
    <w:rsid w:val="008978BC"/>
    <w:rsid w:val="008A18B4"/>
    <w:rsid w:val="008A2DBD"/>
    <w:rsid w:val="008A3D20"/>
    <w:rsid w:val="008A4E3A"/>
    <w:rsid w:val="008A5076"/>
    <w:rsid w:val="008A5D40"/>
    <w:rsid w:val="008A630C"/>
    <w:rsid w:val="008A63B5"/>
    <w:rsid w:val="008A7DD2"/>
    <w:rsid w:val="008B014F"/>
    <w:rsid w:val="008B02C7"/>
    <w:rsid w:val="008B05EA"/>
    <w:rsid w:val="008B0708"/>
    <w:rsid w:val="008B08AF"/>
    <w:rsid w:val="008B08BB"/>
    <w:rsid w:val="008B093F"/>
    <w:rsid w:val="008B0B73"/>
    <w:rsid w:val="008B0F1F"/>
    <w:rsid w:val="008B1D7C"/>
    <w:rsid w:val="008B208A"/>
    <w:rsid w:val="008B35C1"/>
    <w:rsid w:val="008B3A86"/>
    <w:rsid w:val="008B3E6D"/>
    <w:rsid w:val="008B4311"/>
    <w:rsid w:val="008B44A2"/>
    <w:rsid w:val="008B4549"/>
    <w:rsid w:val="008B56A4"/>
    <w:rsid w:val="008B616C"/>
    <w:rsid w:val="008B6498"/>
    <w:rsid w:val="008B7292"/>
    <w:rsid w:val="008C0243"/>
    <w:rsid w:val="008C05D2"/>
    <w:rsid w:val="008C16D2"/>
    <w:rsid w:val="008C1936"/>
    <w:rsid w:val="008C1BBD"/>
    <w:rsid w:val="008C1D53"/>
    <w:rsid w:val="008C2251"/>
    <w:rsid w:val="008C434D"/>
    <w:rsid w:val="008C5024"/>
    <w:rsid w:val="008C5288"/>
    <w:rsid w:val="008C5C04"/>
    <w:rsid w:val="008D229B"/>
    <w:rsid w:val="008D3A3D"/>
    <w:rsid w:val="008D3ABE"/>
    <w:rsid w:val="008D3E57"/>
    <w:rsid w:val="008D42B7"/>
    <w:rsid w:val="008D468E"/>
    <w:rsid w:val="008D56C3"/>
    <w:rsid w:val="008D5C23"/>
    <w:rsid w:val="008D5D4C"/>
    <w:rsid w:val="008D663F"/>
    <w:rsid w:val="008E060B"/>
    <w:rsid w:val="008E0D18"/>
    <w:rsid w:val="008E10C3"/>
    <w:rsid w:val="008E2D59"/>
    <w:rsid w:val="008E3404"/>
    <w:rsid w:val="008E371C"/>
    <w:rsid w:val="008E408A"/>
    <w:rsid w:val="008E5B96"/>
    <w:rsid w:val="008E5EEC"/>
    <w:rsid w:val="008E6956"/>
    <w:rsid w:val="008E6B93"/>
    <w:rsid w:val="008E74F5"/>
    <w:rsid w:val="008E7A78"/>
    <w:rsid w:val="008F18D4"/>
    <w:rsid w:val="008F1BD5"/>
    <w:rsid w:val="008F2056"/>
    <w:rsid w:val="008F35AC"/>
    <w:rsid w:val="008F44DA"/>
    <w:rsid w:val="008F48DA"/>
    <w:rsid w:val="008F4AC1"/>
    <w:rsid w:val="008F4B52"/>
    <w:rsid w:val="008F5781"/>
    <w:rsid w:val="008F584D"/>
    <w:rsid w:val="008F5C8C"/>
    <w:rsid w:val="008F5F6F"/>
    <w:rsid w:val="008F6676"/>
    <w:rsid w:val="008F6D0D"/>
    <w:rsid w:val="008F6D38"/>
    <w:rsid w:val="008F6EB9"/>
    <w:rsid w:val="008F7709"/>
    <w:rsid w:val="008F795D"/>
    <w:rsid w:val="009003C0"/>
    <w:rsid w:val="0090040A"/>
    <w:rsid w:val="00901BC2"/>
    <w:rsid w:val="00902005"/>
    <w:rsid w:val="0090243B"/>
    <w:rsid w:val="00902A0F"/>
    <w:rsid w:val="00902F59"/>
    <w:rsid w:val="0090310A"/>
    <w:rsid w:val="009031E5"/>
    <w:rsid w:val="00903217"/>
    <w:rsid w:val="00903CEB"/>
    <w:rsid w:val="00904558"/>
    <w:rsid w:val="00904926"/>
    <w:rsid w:val="00904A68"/>
    <w:rsid w:val="00904E19"/>
    <w:rsid w:val="009071F3"/>
    <w:rsid w:val="0090793E"/>
    <w:rsid w:val="00907FB7"/>
    <w:rsid w:val="0091023E"/>
    <w:rsid w:val="009102D4"/>
    <w:rsid w:val="00910CBA"/>
    <w:rsid w:val="00910DC6"/>
    <w:rsid w:val="00911C3E"/>
    <w:rsid w:val="00911CBD"/>
    <w:rsid w:val="009123F4"/>
    <w:rsid w:val="0091269F"/>
    <w:rsid w:val="00913385"/>
    <w:rsid w:val="00913BCC"/>
    <w:rsid w:val="00913E3B"/>
    <w:rsid w:val="00914D54"/>
    <w:rsid w:val="00914D73"/>
    <w:rsid w:val="00915094"/>
    <w:rsid w:val="00915502"/>
    <w:rsid w:val="009155A7"/>
    <w:rsid w:val="00915886"/>
    <w:rsid w:val="00916A03"/>
    <w:rsid w:val="009172A9"/>
    <w:rsid w:val="00920680"/>
    <w:rsid w:val="00921E74"/>
    <w:rsid w:val="00921ED2"/>
    <w:rsid w:val="009221C8"/>
    <w:rsid w:val="009221DC"/>
    <w:rsid w:val="0092225D"/>
    <w:rsid w:val="009223D1"/>
    <w:rsid w:val="00922DE3"/>
    <w:rsid w:val="009237F5"/>
    <w:rsid w:val="00923B9E"/>
    <w:rsid w:val="00924224"/>
    <w:rsid w:val="00925900"/>
    <w:rsid w:val="0092651F"/>
    <w:rsid w:val="0092675B"/>
    <w:rsid w:val="0092737B"/>
    <w:rsid w:val="009277BB"/>
    <w:rsid w:val="009303E4"/>
    <w:rsid w:val="00930B91"/>
    <w:rsid w:val="00930D0A"/>
    <w:rsid w:val="00930DB1"/>
    <w:rsid w:val="00930ED3"/>
    <w:rsid w:val="0093103F"/>
    <w:rsid w:val="00931EBF"/>
    <w:rsid w:val="0093249B"/>
    <w:rsid w:val="00932C9A"/>
    <w:rsid w:val="0093388B"/>
    <w:rsid w:val="00934B3A"/>
    <w:rsid w:val="00934D9F"/>
    <w:rsid w:val="00935238"/>
    <w:rsid w:val="009353A6"/>
    <w:rsid w:val="009353DC"/>
    <w:rsid w:val="00935EE7"/>
    <w:rsid w:val="00940239"/>
    <w:rsid w:val="00940B09"/>
    <w:rsid w:val="00941DEA"/>
    <w:rsid w:val="00942D1A"/>
    <w:rsid w:val="00943025"/>
    <w:rsid w:val="009436F8"/>
    <w:rsid w:val="00943790"/>
    <w:rsid w:val="00943C57"/>
    <w:rsid w:val="009449D2"/>
    <w:rsid w:val="00944A83"/>
    <w:rsid w:val="00945952"/>
    <w:rsid w:val="00945FB1"/>
    <w:rsid w:val="0094674C"/>
    <w:rsid w:val="00946F3C"/>
    <w:rsid w:val="00947A18"/>
    <w:rsid w:val="009500B1"/>
    <w:rsid w:val="00951300"/>
    <w:rsid w:val="00952BCE"/>
    <w:rsid w:val="0095380D"/>
    <w:rsid w:val="00954039"/>
    <w:rsid w:val="00954F3E"/>
    <w:rsid w:val="00955911"/>
    <w:rsid w:val="00955912"/>
    <w:rsid w:val="009567E9"/>
    <w:rsid w:val="00956F36"/>
    <w:rsid w:val="00956F7B"/>
    <w:rsid w:val="009575FF"/>
    <w:rsid w:val="0095793F"/>
    <w:rsid w:val="00957EB6"/>
    <w:rsid w:val="009600F2"/>
    <w:rsid w:val="009601A2"/>
    <w:rsid w:val="0096077E"/>
    <w:rsid w:val="009608B1"/>
    <w:rsid w:val="00960A1D"/>
    <w:rsid w:val="00960E38"/>
    <w:rsid w:val="00961548"/>
    <w:rsid w:val="0096165C"/>
    <w:rsid w:val="00961A8A"/>
    <w:rsid w:val="00962205"/>
    <w:rsid w:val="00962356"/>
    <w:rsid w:val="009629C0"/>
    <w:rsid w:val="00962E53"/>
    <w:rsid w:val="00964398"/>
    <w:rsid w:val="00964F1C"/>
    <w:rsid w:val="0096519F"/>
    <w:rsid w:val="009664B5"/>
    <w:rsid w:val="009665DA"/>
    <w:rsid w:val="00967406"/>
    <w:rsid w:val="00970099"/>
    <w:rsid w:val="0097015F"/>
    <w:rsid w:val="00971E64"/>
    <w:rsid w:val="009728DB"/>
    <w:rsid w:val="00972D07"/>
    <w:rsid w:val="0097328A"/>
    <w:rsid w:val="00973F33"/>
    <w:rsid w:val="00974774"/>
    <w:rsid w:val="00974F5F"/>
    <w:rsid w:val="00974FC5"/>
    <w:rsid w:val="009754EF"/>
    <w:rsid w:val="00975C5B"/>
    <w:rsid w:val="009765EC"/>
    <w:rsid w:val="00976CB9"/>
    <w:rsid w:val="009770DC"/>
    <w:rsid w:val="009772C1"/>
    <w:rsid w:val="00977A4C"/>
    <w:rsid w:val="009801CF"/>
    <w:rsid w:val="0098089B"/>
    <w:rsid w:val="00980BEA"/>
    <w:rsid w:val="009824C2"/>
    <w:rsid w:val="009827B5"/>
    <w:rsid w:val="009840F5"/>
    <w:rsid w:val="00984117"/>
    <w:rsid w:val="00985A84"/>
    <w:rsid w:val="00986225"/>
    <w:rsid w:val="00986970"/>
    <w:rsid w:val="00986EE9"/>
    <w:rsid w:val="0098769B"/>
    <w:rsid w:val="00987989"/>
    <w:rsid w:val="00987C21"/>
    <w:rsid w:val="0099045B"/>
    <w:rsid w:val="00990A11"/>
    <w:rsid w:val="00990B75"/>
    <w:rsid w:val="00990C6D"/>
    <w:rsid w:val="0099117E"/>
    <w:rsid w:val="009930EF"/>
    <w:rsid w:val="00993ED5"/>
    <w:rsid w:val="00994225"/>
    <w:rsid w:val="00994999"/>
    <w:rsid w:val="00995AFB"/>
    <w:rsid w:val="009967E4"/>
    <w:rsid w:val="00996BC1"/>
    <w:rsid w:val="00996EA8"/>
    <w:rsid w:val="009973B8"/>
    <w:rsid w:val="009A09FF"/>
    <w:rsid w:val="009A1077"/>
    <w:rsid w:val="009A126C"/>
    <w:rsid w:val="009A1324"/>
    <w:rsid w:val="009A17BC"/>
    <w:rsid w:val="009A1ED8"/>
    <w:rsid w:val="009A2D7A"/>
    <w:rsid w:val="009A3433"/>
    <w:rsid w:val="009A4942"/>
    <w:rsid w:val="009A49B6"/>
    <w:rsid w:val="009A4BB6"/>
    <w:rsid w:val="009A7685"/>
    <w:rsid w:val="009B06A7"/>
    <w:rsid w:val="009B0934"/>
    <w:rsid w:val="009B1E08"/>
    <w:rsid w:val="009B23A3"/>
    <w:rsid w:val="009B2D48"/>
    <w:rsid w:val="009B3300"/>
    <w:rsid w:val="009B3D43"/>
    <w:rsid w:val="009B4995"/>
    <w:rsid w:val="009B5591"/>
    <w:rsid w:val="009B5632"/>
    <w:rsid w:val="009B56F4"/>
    <w:rsid w:val="009B57A3"/>
    <w:rsid w:val="009B5BB3"/>
    <w:rsid w:val="009B6077"/>
    <w:rsid w:val="009B628D"/>
    <w:rsid w:val="009B64E9"/>
    <w:rsid w:val="009B6829"/>
    <w:rsid w:val="009B69E1"/>
    <w:rsid w:val="009B7B2B"/>
    <w:rsid w:val="009C0498"/>
    <w:rsid w:val="009C056D"/>
    <w:rsid w:val="009C06DA"/>
    <w:rsid w:val="009C0773"/>
    <w:rsid w:val="009C122B"/>
    <w:rsid w:val="009C12FA"/>
    <w:rsid w:val="009C1321"/>
    <w:rsid w:val="009C2060"/>
    <w:rsid w:val="009C326E"/>
    <w:rsid w:val="009C3571"/>
    <w:rsid w:val="009C374E"/>
    <w:rsid w:val="009C596C"/>
    <w:rsid w:val="009C5AB5"/>
    <w:rsid w:val="009C6A25"/>
    <w:rsid w:val="009C7217"/>
    <w:rsid w:val="009C72A4"/>
    <w:rsid w:val="009C7748"/>
    <w:rsid w:val="009C7D46"/>
    <w:rsid w:val="009C7E09"/>
    <w:rsid w:val="009D1CCA"/>
    <w:rsid w:val="009D2441"/>
    <w:rsid w:val="009D42D8"/>
    <w:rsid w:val="009D454A"/>
    <w:rsid w:val="009D45DE"/>
    <w:rsid w:val="009D4628"/>
    <w:rsid w:val="009D4E7F"/>
    <w:rsid w:val="009D5153"/>
    <w:rsid w:val="009D5D0B"/>
    <w:rsid w:val="009D71F3"/>
    <w:rsid w:val="009D7412"/>
    <w:rsid w:val="009E1987"/>
    <w:rsid w:val="009E2555"/>
    <w:rsid w:val="009E33C9"/>
    <w:rsid w:val="009E3756"/>
    <w:rsid w:val="009E3EA5"/>
    <w:rsid w:val="009E52C1"/>
    <w:rsid w:val="009E5459"/>
    <w:rsid w:val="009E55E5"/>
    <w:rsid w:val="009E56C6"/>
    <w:rsid w:val="009E5A5A"/>
    <w:rsid w:val="009E5BBE"/>
    <w:rsid w:val="009E66B9"/>
    <w:rsid w:val="009E779F"/>
    <w:rsid w:val="009F00DB"/>
    <w:rsid w:val="009F150C"/>
    <w:rsid w:val="009F171A"/>
    <w:rsid w:val="009F2144"/>
    <w:rsid w:val="009F26CD"/>
    <w:rsid w:val="009F29C0"/>
    <w:rsid w:val="009F2D72"/>
    <w:rsid w:val="009F319C"/>
    <w:rsid w:val="009F36B9"/>
    <w:rsid w:val="009F3EEF"/>
    <w:rsid w:val="009F4C50"/>
    <w:rsid w:val="009F5F10"/>
    <w:rsid w:val="009F654D"/>
    <w:rsid w:val="009F78FF"/>
    <w:rsid w:val="009F796B"/>
    <w:rsid w:val="009F7AEB"/>
    <w:rsid w:val="00A0028F"/>
    <w:rsid w:val="00A00470"/>
    <w:rsid w:val="00A00781"/>
    <w:rsid w:val="00A01D88"/>
    <w:rsid w:val="00A01F74"/>
    <w:rsid w:val="00A02B2D"/>
    <w:rsid w:val="00A02F04"/>
    <w:rsid w:val="00A03EB8"/>
    <w:rsid w:val="00A04624"/>
    <w:rsid w:val="00A0482C"/>
    <w:rsid w:val="00A048B7"/>
    <w:rsid w:val="00A05ED4"/>
    <w:rsid w:val="00A0626F"/>
    <w:rsid w:val="00A062B1"/>
    <w:rsid w:val="00A06D96"/>
    <w:rsid w:val="00A07D27"/>
    <w:rsid w:val="00A07E21"/>
    <w:rsid w:val="00A1015A"/>
    <w:rsid w:val="00A1024A"/>
    <w:rsid w:val="00A14725"/>
    <w:rsid w:val="00A14BA7"/>
    <w:rsid w:val="00A154A4"/>
    <w:rsid w:val="00A15BE8"/>
    <w:rsid w:val="00A1682D"/>
    <w:rsid w:val="00A17BDE"/>
    <w:rsid w:val="00A17DCE"/>
    <w:rsid w:val="00A20C09"/>
    <w:rsid w:val="00A21090"/>
    <w:rsid w:val="00A22C44"/>
    <w:rsid w:val="00A23A27"/>
    <w:rsid w:val="00A247B0"/>
    <w:rsid w:val="00A24DA0"/>
    <w:rsid w:val="00A25077"/>
    <w:rsid w:val="00A25C79"/>
    <w:rsid w:val="00A2617A"/>
    <w:rsid w:val="00A2648C"/>
    <w:rsid w:val="00A264D2"/>
    <w:rsid w:val="00A27184"/>
    <w:rsid w:val="00A2761F"/>
    <w:rsid w:val="00A311A3"/>
    <w:rsid w:val="00A315C5"/>
    <w:rsid w:val="00A33738"/>
    <w:rsid w:val="00A33F8B"/>
    <w:rsid w:val="00A35061"/>
    <w:rsid w:val="00A368E9"/>
    <w:rsid w:val="00A36AB4"/>
    <w:rsid w:val="00A36D14"/>
    <w:rsid w:val="00A372BF"/>
    <w:rsid w:val="00A3791D"/>
    <w:rsid w:val="00A37C6B"/>
    <w:rsid w:val="00A37D56"/>
    <w:rsid w:val="00A37E9A"/>
    <w:rsid w:val="00A4001E"/>
    <w:rsid w:val="00A404B2"/>
    <w:rsid w:val="00A40654"/>
    <w:rsid w:val="00A4114D"/>
    <w:rsid w:val="00A423BF"/>
    <w:rsid w:val="00A42E8E"/>
    <w:rsid w:val="00A434AC"/>
    <w:rsid w:val="00A43D0A"/>
    <w:rsid w:val="00A4460E"/>
    <w:rsid w:val="00A44790"/>
    <w:rsid w:val="00A44BC5"/>
    <w:rsid w:val="00A4538C"/>
    <w:rsid w:val="00A454CE"/>
    <w:rsid w:val="00A46886"/>
    <w:rsid w:val="00A469BD"/>
    <w:rsid w:val="00A47383"/>
    <w:rsid w:val="00A475DB"/>
    <w:rsid w:val="00A5034C"/>
    <w:rsid w:val="00A50999"/>
    <w:rsid w:val="00A5163A"/>
    <w:rsid w:val="00A523CD"/>
    <w:rsid w:val="00A5317C"/>
    <w:rsid w:val="00A5544B"/>
    <w:rsid w:val="00A572E7"/>
    <w:rsid w:val="00A5783D"/>
    <w:rsid w:val="00A60D7A"/>
    <w:rsid w:val="00A60E70"/>
    <w:rsid w:val="00A611D3"/>
    <w:rsid w:val="00A615AB"/>
    <w:rsid w:val="00A61E7D"/>
    <w:rsid w:val="00A6229D"/>
    <w:rsid w:val="00A6247F"/>
    <w:rsid w:val="00A6263D"/>
    <w:rsid w:val="00A62B08"/>
    <w:rsid w:val="00A62DD8"/>
    <w:rsid w:val="00A6333E"/>
    <w:rsid w:val="00A63BF9"/>
    <w:rsid w:val="00A653B3"/>
    <w:rsid w:val="00A6643C"/>
    <w:rsid w:val="00A66577"/>
    <w:rsid w:val="00A66856"/>
    <w:rsid w:val="00A66940"/>
    <w:rsid w:val="00A66B85"/>
    <w:rsid w:val="00A67108"/>
    <w:rsid w:val="00A67122"/>
    <w:rsid w:val="00A67942"/>
    <w:rsid w:val="00A704A0"/>
    <w:rsid w:val="00A7054F"/>
    <w:rsid w:val="00A70C7B"/>
    <w:rsid w:val="00A70D41"/>
    <w:rsid w:val="00A71A40"/>
    <w:rsid w:val="00A72F5B"/>
    <w:rsid w:val="00A73C2C"/>
    <w:rsid w:val="00A742BE"/>
    <w:rsid w:val="00A75228"/>
    <w:rsid w:val="00A7522D"/>
    <w:rsid w:val="00A75E8E"/>
    <w:rsid w:val="00A770BA"/>
    <w:rsid w:val="00A77576"/>
    <w:rsid w:val="00A77E34"/>
    <w:rsid w:val="00A8034C"/>
    <w:rsid w:val="00A80F5F"/>
    <w:rsid w:val="00A819DE"/>
    <w:rsid w:val="00A81EC2"/>
    <w:rsid w:val="00A827C4"/>
    <w:rsid w:val="00A82839"/>
    <w:rsid w:val="00A82B0F"/>
    <w:rsid w:val="00A82B92"/>
    <w:rsid w:val="00A83776"/>
    <w:rsid w:val="00A8381D"/>
    <w:rsid w:val="00A84928"/>
    <w:rsid w:val="00A84AB9"/>
    <w:rsid w:val="00A851CA"/>
    <w:rsid w:val="00A85CD4"/>
    <w:rsid w:val="00A86396"/>
    <w:rsid w:val="00A863E3"/>
    <w:rsid w:val="00A86AF1"/>
    <w:rsid w:val="00A86E52"/>
    <w:rsid w:val="00A901E1"/>
    <w:rsid w:val="00A9197C"/>
    <w:rsid w:val="00A91E6E"/>
    <w:rsid w:val="00A9382D"/>
    <w:rsid w:val="00A94F2C"/>
    <w:rsid w:val="00A9559D"/>
    <w:rsid w:val="00A9670D"/>
    <w:rsid w:val="00A97460"/>
    <w:rsid w:val="00A977F4"/>
    <w:rsid w:val="00AA0099"/>
    <w:rsid w:val="00AA00C6"/>
    <w:rsid w:val="00AA0C2E"/>
    <w:rsid w:val="00AA1C13"/>
    <w:rsid w:val="00AA478B"/>
    <w:rsid w:val="00AA4ED3"/>
    <w:rsid w:val="00AA5047"/>
    <w:rsid w:val="00AA5619"/>
    <w:rsid w:val="00AA5A95"/>
    <w:rsid w:val="00AA69F0"/>
    <w:rsid w:val="00AA6D25"/>
    <w:rsid w:val="00AA7608"/>
    <w:rsid w:val="00AA7E34"/>
    <w:rsid w:val="00AB0F82"/>
    <w:rsid w:val="00AB2F58"/>
    <w:rsid w:val="00AB34C7"/>
    <w:rsid w:val="00AB386D"/>
    <w:rsid w:val="00AB3905"/>
    <w:rsid w:val="00AB4398"/>
    <w:rsid w:val="00AB4E54"/>
    <w:rsid w:val="00AB5040"/>
    <w:rsid w:val="00AB525C"/>
    <w:rsid w:val="00AB552E"/>
    <w:rsid w:val="00AB5829"/>
    <w:rsid w:val="00AB6F8C"/>
    <w:rsid w:val="00AB6FAE"/>
    <w:rsid w:val="00AB7E90"/>
    <w:rsid w:val="00AC002A"/>
    <w:rsid w:val="00AC0647"/>
    <w:rsid w:val="00AC0E18"/>
    <w:rsid w:val="00AC1243"/>
    <w:rsid w:val="00AC17B3"/>
    <w:rsid w:val="00AC22A5"/>
    <w:rsid w:val="00AC2A3D"/>
    <w:rsid w:val="00AC3384"/>
    <w:rsid w:val="00AC358A"/>
    <w:rsid w:val="00AC3975"/>
    <w:rsid w:val="00AC3E24"/>
    <w:rsid w:val="00AC4186"/>
    <w:rsid w:val="00AC4EDF"/>
    <w:rsid w:val="00AC567F"/>
    <w:rsid w:val="00AC59EE"/>
    <w:rsid w:val="00AC5F46"/>
    <w:rsid w:val="00AC64BB"/>
    <w:rsid w:val="00AC7B70"/>
    <w:rsid w:val="00AC7D27"/>
    <w:rsid w:val="00AD215E"/>
    <w:rsid w:val="00AD2C71"/>
    <w:rsid w:val="00AD3400"/>
    <w:rsid w:val="00AD410F"/>
    <w:rsid w:val="00AD428C"/>
    <w:rsid w:val="00AD45F3"/>
    <w:rsid w:val="00AD534F"/>
    <w:rsid w:val="00AD5C63"/>
    <w:rsid w:val="00AD62E0"/>
    <w:rsid w:val="00AD6D2D"/>
    <w:rsid w:val="00AD7836"/>
    <w:rsid w:val="00AE02C6"/>
    <w:rsid w:val="00AE0764"/>
    <w:rsid w:val="00AE0BF7"/>
    <w:rsid w:val="00AE1692"/>
    <w:rsid w:val="00AE1F4C"/>
    <w:rsid w:val="00AE308D"/>
    <w:rsid w:val="00AE413C"/>
    <w:rsid w:val="00AE450C"/>
    <w:rsid w:val="00AE4BBB"/>
    <w:rsid w:val="00AE6268"/>
    <w:rsid w:val="00AE643C"/>
    <w:rsid w:val="00AE6968"/>
    <w:rsid w:val="00AE72F5"/>
    <w:rsid w:val="00AE74E6"/>
    <w:rsid w:val="00AE7CC0"/>
    <w:rsid w:val="00AE7CDA"/>
    <w:rsid w:val="00AF0056"/>
    <w:rsid w:val="00AF020E"/>
    <w:rsid w:val="00AF15B0"/>
    <w:rsid w:val="00AF1969"/>
    <w:rsid w:val="00AF1C92"/>
    <w:rsid w:val="00AF4429"/>
    <w:rsid w:val="00AF493C"/>
    <w:rsid w:val="00AF4CC9"/>
    <w:rsid w:val="00AF561B"/>
    <w:rsid w:val="00AF5713"/>
    <w:rsid w:val="00AF64AA"/>
    <w:rsid w:val="00AF6DFA"/>
    <w:rsid w:val="00AF700E"/>
    <w:rsid w:val="00AF7C1D"/>
    <w:rsid w:val="00B00798"/>
    <w:rsid w:val="00B01625"/>
    <w:rsid w:val="00B02377"/>
    <w:rsid w:val="00B02A0A"/>
    <w:rsid w:val="00B02AC8"/>
    <w:rsid w:val="00B031EF"/>
    <w:rsid w:val="00B04C2E"/>
    <w:rsid w:val="00B051D5"/>
    <w:rsid w:val="00B05CDF"/>
    <w:rsid w:val="00B060F5"/>
    <w:rsid w:val="00B06B7E"/>
    <w:rsid w:val="00B06C37"/>
    <w:rsid w:val="00B06C67"/>
    <w:rsid w:val="00B07882"/>
    <w:rsid w:val="00B1059F"/>
    <w:rsid w:val="00B10E16"/>
    <w:rsid w:val="00B115B6"/>
    <w:rsid w:val="00B11D81"/>
    <w:rsid w:val="00B14A47"/>
    <w:rsid w:val="00B15685"/>
    <w:rsid w:val="00B166E4"/>
    <w:rsid w:val="00B173FA"/>
    <w:rsid w:val="00B17671"/>
    <w:rsid w:val="00B179C0"/>
    <w:rsid w:val="00B206D0"/>
    <w:rsid w:val="00B207AB"/>
    <w:rsid w:val="00B2082D"/>
    <w:rsid w:val="00B21091"/>
    <w:rsid w:val="00B22813"/>
    <w:rsid w:val="00B22C69"/>
    <w:rsid w:val="00B22F88"/>
    <w:rsid w:val="00B23303"/>
    <w:rsid w:val="00B2356C"/>
    <w:rsid w:val="00B23833"/>
    <w:rsid w:val="00B238E5"/>
    <w:rsid w:val="00B24543"/>
    <w:rsid w:val="00B24EBA"/>
    <w:rsid w:val="00B260A9"/>
    <w:rsid w:val="00B26469"/>
    <w:rsid w:val="00B26742"/>
    <w:rsid w:val="00B26E4A"/>
    <w:rsid w:val="00B26ECB"/>
    <w:rsid w:val="00B279D0"/>
    <w:rsid w:val="00B27DEB"/>
    <w:rsid w:val="00B301DA"/>
    <w:rsid w:val="00B30248"/>
    <w:rsid w:val="00B30F6C"/>
    <w:rsid w:val="00B3173F"/>
    <w:rsid w:val="00B322F7"/>
    <w:rsid w:val="00B3237B"/>
    <w:rsid w:val="00B32CFE"/>
    <w:rsid w:val="00B32EDE"/>
    <w:rsid w:val="00B336E5"/>
    <w:rsid w:val="00B33702"/>
    <w:rsid w:val="00B33994"/>
    <w:rsid w:val="00B34899"/>
    <w:rsid w:val="00B36731"/>
    <w:rsid w:val="00B36BAD"/>
    <w:rsid w:val="00B37548"/>
    <w:rsid w:val="00B3786A"/>
    <w:rsid w:val="00B40483"/>
    <w:rsid w:val="00B407CB"/>
    <w:rsid w:val="00B40C12"/>
    <w:rsid w:val="00B42246"/>
    <w:rsid w:val="00B430FC"/>
    <w:rsid w:val="00B43403"/>
    <w:rsid w:val="00B43B13"/>
    <w:rsid w:val="00B44DF7"/>
    <w:rsid w:val="00B4639C"/>
    <w:rsid w:val="00B464ED"/>
    <w:rsid w:val="00B46ADC"/>
    <w:rsid w:val="00B46FF4"/>
    <w:rsid w:val="00B472C0"/>
    <w:rsid w:val="00B47C9F"/>
    <w:rsid w:val="00B52170"/>
    <w:rsid w:val="00B533B8"/>
    <w:rsid w:val="00B53B6C"/>
    <w:rsid w:val="00B54770"/>
    <w:rsid w:val="00B54DE9"/>
    <w:rsid w:val="00B56921"/>
    <w:rsid w:val="00B57BA1"/>
    <w:rsid w:val="00B57C4A"/>
    <w:rsid w:val="00B60C5E"/>
    <w:rsid w:val="00B61A30"/>
    <w:rsid w:val="00B62249"/>
    <w:rsid w:val="00B62934"/>
    <w:rsid w:val="00B63415"/>
    <w:rsid w:val="00B63BA4"/>
    <w:rsid w:val="00B64E35"/>
    <w:rsid w:val="00B65577"/>
    <w:rsid w:val="00B65952"/>
    <w:rsid w:val="00B65AA8"/>
    <w:rsid w:val="00B65C0A"/>
    <w:rsid w:val="00B6648A"/>
    <w:rsid w:val="00B664EA"/>
    <w:rsid w:val="00B6673B"/>
    <w:rsid w:val="00B67DDA"/>
    <w:rsid w:val="00B70370"/>
    <w:rsid w:val="00B70525"/>
    <w:rsid w:val="00B71DA0"/>
    <w:rsid w:val="00B721DC"/>
    <w:rsid w:val="00B72309"/>
    <w:rsid w:val="00B739C2"/>
    <w:rsid w:val="00B73A93"/>
    <w:rsid w:val="00B73C04"/>
    <w:rsid w:val="00B74290"/>
    <w:rsid w:val="00B751DA"/>
    <w:rsid w:val="00B756F1"/>
    <w:rsid w:val="00B75A5B"/>
    <w:rsid w:val="00B76205"/>
    <w:rsid w:val="00B777E1"/>
    <w:rsid w:val="00B77A31"/>
    <w:rsid w:val="00B77F15"/>
    <w:rsid w:val="00B81AE7"/>
    <w:rsid w:val="00B81B2D"/>
    <w:rsid w:val="00B81D17"/>
    <w:rsid w:val="00B81EBF"/>
    <w:rsid w:val="00B8237E"/>
    <w:rsid w:val="00B82700"/>
    <w:rsid w:val="00B82CE5"/>
    <w:rsid w:val="00B8351B"/>
    <w:rsid w:val="00B83AA5"/>
    <w:rsid w:val="00B90138"/>
    <w:rsid w:val="00B90D4E"/>
    <w:rsid w:val="00B91926"/>
    <w:rsid w:val="00B92681"/>
    <w:rsid w:val="00B93FA0"/>
    <w:rsid w:val="00B959B3"/>
    <w:rsid w:val="00B95E46"/>
    <w:rsid w:val="00B96E95"/>
    <w:rsid w:val="00B96EF8"/>
    <w:rsid w:val="00B97010"/>
    <w:rsid w:val="00B97076"/>
    <w:rsid w:val="00BA0426"/>
    <w:rsid w:val="00BA0553"/>
    <w:rsid w:val="00BA1302"/>
    <w:rsid w:val="00BA14AE"/>
    <w:rsid w:val="00BA1B53"/>
    <w:rsid w:val="00BA3C1C"/>
    <w:rsid w:val="00BA3FE8"/>
    <w:rsid w:val="00BA495B"/>
    <w:rsid w:val="00BA4A29"/>
    <w:rsid w:val="00BA5A51"/>
    <w:rsid w:val="00BA5CDB"/>
    <w:rsid w:val="00BA5E20"/>
    <w:rsid w:val="00BA72B8"/>
    <w:rsid w:val="00BA7317"/>
    <w:rsid w:val="00BA7A1F"/>
    <w:rsid w:val="00BA7F8D"/>
    <w:rsid w:val="00BB25EE"/>
    <w:rsid w:val="00BB2879"/>
    <w:rsid w:val="00BB3D4E"/>
    <w:rsid w:val="00BB3F99"/>
    <w:rsid w:val="00BB636E"/>
    <w:rsid w:val="00BB6959"/>
    <w:rsid w:val="00BB6B6D"/>
    <w:rsid w:val="00BB6C81"/>
    <w:rsid w:val="00BB6DE0"/>
    <w:rsid w:val="00BB7226"/>
    <w:rsid w:val="00BC04A1"/>
    <w:rsid w:val="00BC230A"/>
    <w:rsid w:val="00BC31D2"/>
    <w:rsid w:val="00BC3282"/>
    <w:rsid w:val="00BC354C"/>
    <w:rsid w:val="00BC3CC3"/>
    <w:rsid w:val="00BC3CD0"/>
    <w:rsid w:val="00BC3EEA"/>
    <w:rsid w:val="00BC3F62"/>
    <w:rsid w:val="00BC4033"/>
    <w:rsid w:val="00BC420F"/>
    <w:rsid w:val="00BC446E"/>
    <w:rsid w:val="00BC47FF"/>
    <w:rsid w:val="00BC5AC7"/>
    <w:rsid w:val="00BC6D79"/>
    <w:rsid w:val="00BC72DB"/>
    <w:rsid w:val="00BC75A6"/>
    <w:rsid w:val="00BC7DC1"/>
    <w:rsid w:val="00BD0631"/>
    <w:rsid w:val="00BD0875"/>
    <w:rsid w:val="00BD08C2"/>
    <w:rsid w:val="00BD0ED7"/>
    <w:rsid w:val="00BD2836"/>
    <w:rsid w:val="00BD32F3"/>
    <w:rsid w:val="00BD3B90"/>
    <w:rsid w:val="00BD498A"/>
    <w:rsid w:val="00BD4A60"/>
    <w:rsid w:val="00BD54BC"/>
    <w:rsid w:val="00BD558C"/>
    <w:rsid w:val="00BD5F38"/>
    <w:rsid w:val="00BD6088"/>
    <w:rsid w:val="00BD6A15"/>
    <w:rsid w:val="00BD79E2"/>
    <w:rsid w:val="00BD7FAC"/>
    <w:rsid w:val="00BE046B"/>
    <w:rsid w:val="00BE13F1"/>
    <w:rsid w:val="00BE1551"/>
    <w:rsid w:val="00BE1689"/>
    <w:rsid w:val="00BE185E"/>
    <w:rsid w:val="00BE2712"/>
    <w:rsid w:val="00BE2E1B"/>
    <w:rsid w:val="00BE2E63"/>
    <w:rsid w:val="00BE347F"/>
    <w:rsid w:val="00BE3648"/>
    <w:rsid w:val="00BE3713"/>
    <w:rsid w:val="00BE38C8"/>
    <w:rsid w:val="00BE4FA8"/>
    <w:rsid w:val="00BE65F3"/>
    <w:rsid w:val="00BE67CE"/>
    <w:rsid w:val="00BE6940"/>
    <w:rsid w:val="00BE754A"/>
    <w:rsid w:val="00BE7980"/>
    <w:rsid w:val="00BE7B67"/>
    <w:rsid w:val="00BF1423"/>
    <w:rsid w:val="00BF2BAE"/>
    <w:rsid w:val="00BF3178"/>
    <w:rsid w:val="00BF3FE9"/>
    <w:rsid w:val="00BF5A12"/>
    <w:rsid w:val="00BF5B41"/>
    <w:rsid w:val="00BF7834"/>
    <w:rsid w:val="00C005D7"/>
    <w:rsid w:val="00C00703"/>
    <w:rsid w:val="00C00888"/>
    <w:rsid w:val="00C00E97"/>
    <w:rsid w:val="00C01202"/>
    <w:rsid w:val="00C01D02"/>
    <w:rsid w:val="00C03594"/>
    <w:rsid w:val="00C04D07"/>
    <w:rsid w:val="00C064C8"/>
    <w:rsid w:val="00C10034"/>
    <w:rsid w:val="00C103C4"/>
    <w:rsid w:val="00C11567"/>
    <w:rsid w:val="00C121DF"/>
    <w:rsid w:val="00C12604"/>
    <w:rsid w:val="00C138F2"/>
    <w:rsid w:val="00C151B4"/>
    <w:rsid w:val="00C172AD"/>
    <w:rsid w:val="00C17C0D"/>
    <w:rsid w:val="00C21C5F"/>
    <w:rsid w:val="00C22550"/>
    <w:rsid w:val="00C228D1"/>
    <w:rsid w:val="00C23290"/>
    <w:rsid w:val="00C25722"/>
    <w:rsid w:val="00C257D8"/>
    <w:rsid w:val="00C26197"/>
    <w:rsid w:val="00C266F9"/>
    <w:rsid w:val="00C267A5"/>
    <w:rsid w:val="00C269E6"/>
    <w:rsid w:val="00C279AB"/>
    <w:rsid w:val="00C27B26"/>
    <w:rsid w:val="00C304D3"/>
    <w:rsid w:val="00C30628"/>
    <w:rsid w:val="00C3412B"/>
    <w:rsid w:val="00C3555F"/>
    <w:rsid w:val="00C35911"/>
    <w:rsid w:val="00C36168"/>
    <w:rsid w:val="00C3762A"/>
    <w:rsid w:val="00C376A6"/>
    <w:rsid w:val="00C404F4"/>
    <w:rsid w:val="00C4123A"/>
    <w:rsid w:val="00C41623"/>
    <w:rsid w:val="00C431A9"/>
    <w:rsid w:val="00C43432"/>
    <w:rsid w:val="00C4407F"/>
    <w:rsid w:val="00C44555"/>
    <w:rsid w:val="00C44720"/>
    <w:rsid w:val="00C44D65"/>
    <w:rsid w:val="00C45E00"/>
    <w:rsid w:val="00C45EA4"/>
    <w:rsid w:val="00C4674C"/>
    <w:rsid w:val="00C46A8D"/>
    <w:rsid w:val="00C46DBF"/>
    <w:rsid w:val="00C474B4"/>
    <w:rsid w:val="00C506E4"/>
    <w:rsid w:val="00C50E6A"/>
    <w:rsid w:val="00C5183F"/>
    <w:rsid w:val="00C518DB"/>
    <w:rsid w:val="00C51AF3"/>
    <w:rsid w:val="00C51E91"/>
    <w:rsid w:val="00C52705"/>
    <w:rsid w:val="00C52E9D"/>
    <w:rsid w:val="00C533D8"/>
    <w:rsid w:val="00C53CAC"/>
    <w:rsid w:val="00C554B5"/>
    <w:rsid w:val="00C55900"/>
    <w:rsid w:val="00C55B84"/>
    <w:rsid w:val="00C56978"/>
    <w:rsid w:val="00C56BB0"/>
    <w:rsid w:val="00C56D90"/>
    <w:rsid w:val="00C573D2"/>
    <w:rsid w:val="00C5744A"/>
    <w:rsid w:val="00C5797A"/>
    <w:rsid w:val="00C57CDA"/>
    <w:rsid w:val="00C6037C"/>
    <w:rsid w:val="00C60692"/>
    <w:rsid w:val="00C614BD"/>
    <w:rsid w:val="00C61C0A"/>
    <w:rsid w:val="00C62038"/>
    <w:rsid w:val="00C6255E"/>
    <w:rsid w:val="00C62F39"/>
    <w:rsid w:val="00C6799D"/>
    <w:rsid w:val="00C67DA5"/>
    <w:rsid w:val="00C67FAF"/>
    <w:rsid w:val="00C70DE0"/>
    <w:rsid w:val="00C719B0"/>
    <w:rsid w:val="00C722A1"/>
    <w:rsid w:val="00C72A8C"/>
    <w:rsid w:val="00C73A88"/>
    <w:rsid w:val="00C74017"/>
    <w:rsid w:val="00C74D78"/>
    <w:rsid w:val="00C763F8"/>
    <w:rsid w:val="00C76436"/>
    <w:rsid w:val="00C76DFB"/>
    <w:rsid w:val="00C76F2D"/>
    <w:rsid w:val="00C77A72"/>
    <w:rsid w:val="00C77F65"/>
    <w:rsid w:val="00C8099A"/>
    <w:rsid w:val="00C80C87"/>
    <w:rsid w:val="00C81A92"/>
    <w:rsid w:val="00C81B9D"/>
    <w:rsid w:val="00C8203B"/>
    <w:rsid w:val="00C82E58"/>
    <w:rsid w:val="00C82FB3"/>
    <w:rsid w:val="00C832A3"/>
    <w:rsid w:val="00C83632"/>
    <w:rsid w:val="00C83650"/>
    <w:rsid w:val="00C84580"/>
    <w:rsid w:val="00C84A27"/>
    <w:rsid w:val="00C85EB7"/>
    <w:rsid w:val="00C87AF2"/>
    <w:rsid w:val="00C87F66"/>
    <w:rsid w:val="00C9086C"/>
    <w:rsid w:val="00C90BC0"/>
    <w:rsid w:val="00C90E10"/>
    <w:rsid w:val="00C90F7B"/>
    <w:rsid w:val="00C90FD0"/>
    <w:rsid w:val="00C91017"/>
    <w:rsid w:val="00C912FB"/>
    <w:rsid w:val="00C91440"/>
    <w:rsid w:val="00C91E6B"/>
    <w:rsid w:val="00C922E0"/>
    <w:rsid w:val="00C930AC"/>
    <w:rsid w:val="00C930B2"/>
    <w:rsid w:val="00C93531"/>
    <w:rsid w:val="00C93CF8"/>
    <w:rsid w:val="00C940FD"/>
    <w:rsid w:val="00C94246"/>
    <w:rsid w:val="00C94F54"/>
    <w:rsid w:val="00C95641"/>
    <w:rsid w:val="00C963B0"/>
    <w:rsid w:val="00C967B1"/>
    <w:rsid w:val="00C97828"/>
    <w:rsid w:val="00C97B59"/>
    <w:rsid w:val="00CA1762"/>
    <w:rsid w:val="00CA234C"/>
    <w:rsid w:val="00CA261B"/>
    <w:rsid w:val="00CA3825"/>
    <w:rsid w:val="00CA420F"/>
    <w:rsid w:val="00CA4EC5"/>
    <w:rsid w:val="00CA4F36"/>
    <w:rsid w:val="00CA57CA"/>
    <w:rsid w:val="00CA5A1A"/>
    <w:rsid w:val="00CA5C5C"/>
    <w:rsid w:val="00CA5C95"/>
    <w:rsid w:val="00CA608C"/>
    <w:rsid w:val="00CA60D0"/>
    <w:rsid w:val="00CA6238"/>
    <w:rsid w:val="00CA65DB"/>
    <w:rsid w:val="00CA692E"/>
    <w:rsid w:val="00CB05F8"/>
    <w:rsid w:val="00CB0847"/>
    <w:rsid w:val="00CB1490"/>
    <w:rsid w:val="00CB22B5"/>
    <w:rsid w:val="00CB257B"/>
    <w:rsid w:val="00CB267F"/>
    <w:rsid w:val="00CB3487"/>
    <w:rsid w:val="00CB356A"/>
    <w:rsid w:val="00CB4346"/>
    <w:rsid w:val="00CB4854"/>
    <w:rsid w:val="00CB5596"/>
    <w:rsid w:val="00CB6539"/>
    <w:rsid w:val="00CB7A7D"/>
    <w:rsid w:val="00CC0222"/>
    <w:rsid w:val="00CC022B"/>
    <w:rsid w:val="00CC02C8"/>
    <w:rsid w:val="00CC0F36"/>
    <w:rsid w:val="00CC1468"/>
    <w:rsid w:val="00CC1A05"/>
    <w:rsid w:val="00CC21A6"/>
    <w:rsid w:val="00CC292A"/>
    <w:rsid w:val="00CC2B5B"/>
    <w:rsid w:val="00CC3B44"/>
    <w:rsid w:val="00CC3B78"/>
    <w:rsid w:val="00CC3D0D"/>
    <w:rsid w:val="00CC3E8E"/>
    <w:rsid w:val="00CC4333"/>
    <w:rsid w:val="00CC4E27"/>
    <w:rsid w:val="00CC565B"/>
    <w:rsid w:val="00CC6764"/>
    <w:rsid w:val="00CC6DF4"/>
    <w:rsid w:val="00CC763A"/>
    <w:rsid w:val="00CC78D5"/>
    <w:rsid w:val="00CD1371"/>
    <w:rsid w:val="00CD1A49"/>
    <w:rsid w:val="00CD1FBD"/>
    <w:rsid w:val="00CD22B2"/>
    <w:rsid w:val="00CD231A"/>
    <w:rsid w:val="00CD2C33"/>
    <w:rsid w:val="00CD2D9C"/>
    <w:rsid w:val="00CD2F60"/>
    <w:rsid w:val="00CD34C1"/>
    <w:rsid w:val="00CD36F3"/>
    <w:rsid w:val="00CD3DDB"/>
    <w:rsid w:val="00CD3FC4"/>
    <w:rsid w:val="00CD4849"/>
    <w:rsid w:val="00CD628F"/>
    <w:rsid w:val="00CD68B3"/>
    <w:rsid w:val="00CD6908"/>
    <w:rsid w:val="00CE0EFF"/>
    <w:rsid w:val="00CE19F6"/>
    <w:rsid w:val="00CE2B14"/>
    <w:rsid w:val="00CE307B"/>
    <w:rsid w:val="00CE31CD"/>
    <w:rsid w:val="00CE48C9"/>
    <w:rsid w:val="00CE4A01"/>
    <w:rsid w:val="00CE6967"/>
    <w:rsid w:val="00CE6C79"/>
    <w:rsid w:val="00CE716B"/>
    <w:rsid w:val="00CE7582"/>
    <w:rsid w:val="00CE7CAD"/>
    <w:rsid w:val="00CE7FAF"/>
    <w:rsid w:val="00CF0098"/>
    <w:rsid w:val="00CF04A7"/>
    <w:rsid w:val="00CF0E3F"/>
    <w:rsid w:val="00CF1309"/>
    <w:rsid w:val="00CF1B46"/>
    <w:rsid w:val="00CF1EF0"/>
    <w:rsid w:val="00CF23EC"/>
    <w:rsid w:val="00CF255C"/>
    <w:rsid w:val="00CF2614"/>
    <w:rsid w:val="00CF27C9"/>
    <w:rsid w:val="00CF2E82"/>
    <w:rsid w:val="00CF3585"/>
    <w:rsid w:val="00CF3E44"/>
    <w:rsid w:val="00CF3E92"/>
    <w:rsid w:val="00CF3EE8"/>
    <w:rsid w:val="00CF4488"/>
    <w:rsid w:val="00CF44B5"/>
    <w:rsid w:val="00CF4B2C"/>
    <w:rsid w:val="00CF4F63"/>
    <w:rsid w:val="00CF4FCE"/>
    <w:rsid w:val="00CF6864"/>
    <w:rsid w:val="00CF7AC6"/>
    <w:rsid w:val="00CF7C96"/>
    <w:rsid w:val="00D00A7F"/>
    <w:rsid w:val="00D01420"/>
    <w:rsid w:val="00D01544"/>
    <w:rsid w:val="00D01A9B"/>
    <w:rsid w:val="00D0203D"/>
    <w:rsid w:val="00D0296C"/>
    <w:rsid w:val="00D02EDE"/>
    <w:rsid w:val="00D03804"/>
    <w:rsid w:val="00D03888"/>
    <w:rsid w:val="00D03FA6"/>
    <w:rsid w:val="00D04701"/>
    <w:rsid w:val="00D04C2C"/>
    <w:rsid w:val="00D051B2"/>
    <w:rsid w:val="00D05816"/>
    <w:rsid w:val="00D06140"/>
    <w:rsid w:val="00D0614F"/>
    <w:rsid w:val="00D10B15"/>
    <w:rsid w:val="00D112B2"/>
    <w:rsid w:val="00D112CC"/>
    <w:rsid w:val="00D115E8"/>
    <w:rsid w:val="00D116A1"/>
    <w:rsid w:val="00D1283F"/>
    <w:rsid w:val="00D135FE"/>
    <w:rsid w:val="00D13AD3"/>
    <w:rsid w:val="00D14618"/>
    <w:rsid w:val="00D14CB9"/>
    <w:rsid w:val="00D154A3"/>
    <w:rsid w:val="00D1582E"/>
    <w:rsid w:val="00D15A19"/>
    <w:rsid w:val="00D15D53"/>
    <w:rsid w:val="00D16C73"/>
    <w:rsid w:val="00D17861"/>
    <w:rsid w:val="00D20669"/>
    <w:rsid w:val="00D207B3"/>
    <w:rsid w:val="00D20B7D"/>
    <w:rsid w:val="00D21D21"/>
    <w:rsid w:val="00D2236A"/>
    <w:rsid w:val="00D22697"/>
    <w:rsid w:val="00D22B57"/>
    <w:rsid w:val="00D23429"/>
    <w:rsid w:val="00D23DDB"/>
    <w:rsid w:val="00D24275"/>
    <w:rsid w:val="00D24FB7"/>
    <w:rsid w:val="00D25A75"/>
    <w:rsid w:val="00D25B0B"/>
    <w:rsid w:val="00D26197"/>
    <w:rsid w:val="00D27D96"/>
    <w:rsid w:val="00D304FD"/>
    <w:rsid w:val="00D308D1"/>
    <w:rsid w:val="00D3176D"/>
    <w:rsid w:val="00D31F32"/>
    <w:rsid w:val="00D32855"/>
    <w:rsid w:val="00D32E3A"/>
    <w:rsid w:val="00D32F04"/>
    <w:rsid w:val="00D33272"/>
    <w:rsid w:val="00D33EE7"/>
    <w:rsid w:val="00D33FF5"/>
    <w:rsid w:val="00D34027"/>
    <w:rsid w:val="00D360A0"/>
    <w:rsid w:val="00D3618F"/>
    <w:rsid w:val="00D373E4"/>
    <w:rsid w:val="00D4111C"/>
    <w:rsid w:val="00D414FE"/>
    <w:rsid w:val="00D41B41"/>
    <w:rsid w:val="00D421F8"/>
    <w:rsid w:val="00D4224E"/>
    <w:rsid w:val="00D43024"/>
    <w:rsid w:val="00D430E1"/>
    <w:rsid w:val="00D433DB"/>
    <w:rsid w:val="00D43434"/>
    <w:rsid w:val="00D45384"/>
    <w:rsid w:val="00D45B09"/>
    <w:rsid w:val="00D47A80"/>
    <w:rsid w:val="00D50B59"/>
    <w:rsid w:val="00D50CAC"/>
    <w:rsid w:val="00D50F26"/>
    <w:rsid w:val="00D51D76"/>
    <w:rsid w:val="00D5250A"/>
    <w:rsid w:val="00D529BF"/>
    <w:rsid w:val="00D53748"/>
    <w:rsid w:val="00D53811"/>
    <w:rsid w:val="00D53920"/>
    <w:rsid w:val="00D53E78"/>
    <w:rsid w:val="00D54D6B"/>
    <w:rsid w:val="00D5503C"/>
    <w:rsid w:val="00D55D2B"/>
    <w:rsid w:val="00D56356"/>
    <w:rsid w:val="00D60016"/>
    <w:rsid w:val="00D6133E"/>
    <w:rsid w:val="00D61734"/>
    <w:rsid w:val="00D625EA"/>
    <w:rsid w:val="00D6355E"/>
    <w:rsid w:val="00D63604"/>
    <w:rsid w:val="00D63F0A"/>
    <w:rsid w:val="00D643D5"/>
    <w:rsid w:val="00D64E00"/>
    <w:rsid w:val="00D65420"/>
    <w:rsid w:val="00D65519"/>
    <w:rsid w:val="00D666AB"/>
    <w:rsid w:val="00D66954"/>
    <w:rsid w:val="00D66D4F"/>
    <w:rsid w:val="00D66E8E"/>
    <w:rsid w:val="00D66F8A"/>
    <w:rsid w:val="00D67835"/>
    <w:rsid w:val="00D70CC3"/>
    <w:rsid w:val="00D70D5A"/>
    <w:rsid w:val="00D715B7"/>
    <w:rsid w:val="00D72DCF"/>
    <w:rsid w:val="00D7305F"/>
    <w:rsid w:val="00D73A12"/>
    <w:rsid w:val="00D73CE3"/>
    <w:rsid w:val="00D73D46"/>
    <w:rsid w:val="00D73F44"/>
    <w:rsid w:val="00D742CA"/>
    <w:rsid w:val="00D74BE5"/>
    <w:rsid w:val="00D74E61"/>
    <w:rsid w:val="00D75C62"/>
    <w:rsid w:val="00D77482"/>
    <w:rsid w:val="00D80411"/>
    <w:rsid w:val="00D804BE"/>
    <w:rsid w:val="00D80C1D"/>
    <w:rsid w:val="00D81477"/>
    <w:rsid w:val="00D827AA"/>
    <w:rsid w:val="00D8282D"/>
    <w:rsid w:val="00D837B4"/>
    <w:rsid w:val="00D854B1"/>
    <w:rsid w:val="00D85529"/>
    <w:rsid w:val="00D867A1"/>
    <w:rsid w:val="00D87284"/>
    <w:rsid w:val="00D909AF"/>
    <w:rsid w:val="00D90FCA"/>
    <w:rsid w:val="00D917E9"/>
    <w:rsid w:val="00D9450B"/>
    <w:rsid w:val="00D94695"/>
    <w:rsid w:val="00D948EA"/>
    <w:rsid w:val="00D94C46"/>
    <w:rsid w:val="00D94E7A"/>
    <w:rsid w:val="00D952F7"/>
    <w:rsid w:val="00D95E04"/>
    <w:rsid w:val="00D969C5"/>
    <w:rsid w:val="00D96A34"/>
    <w:rsid w:val="00D96B2B"/>
    <w:rsid w:val="00D96E81"/>
    <w:rsid w:val="00D97885"/>
    <w:rsid w:val="00D97D88"/>
    <w:rsid w:val="00DA140B"/>
    <w:rsid w:val="00DA1F4E"/>
    <w:rsid w:val="00DA3843"/>
    <w:rsid w:val="00DA3A88"/>
    <w:rsid w:val="00DA3DA9"/>
    <w:rsid w:val="00DA4148"/>
    <w:rsid w:val="00DA55CF"/>
    <w:rsid w:val="00DA56CE"/>
    <w:rsid w:val="00DA683F"/>
    <w:rsid w:val="00DA6C02"/>
    <w:rsid w:val="00DA71DF"/>
    <w:rsid w:val="00DA7469"/>
    <w:rsid w:val="00DA7AFD"/>
    <w:rsid w:val="00DA7E87"/>
    <w:rsid w:val="00DB00F3"/>
    <w:rsid w:val="00DB0479"/>
    <w:rsid w:val="00DB0EB9"/>
    <w:rsid w:val="00DB11F9"/>
    <w:rsid w:val="00DB18E5"/>
    <w:rsid w:val="00DB22A6"/>
    <w:rsid w:val="00DB2465"/>
    <w:rsid w:val="00DB3107"/>
    <w:rsid w:val="00DB43E6"/>
    <w:rsid w:val="00DB49AF"/>
    <w:rsid w:val="00DB5641"/>
    <w:rsid w:val="00DB6286"/>
    <w:rsid w:val="00DB6B49"/>
    <w:rsid w:val="00DB769D"/>
    <w:rsid w:val="00DC0943"/>
    <w:rsid w:val="00DC156A"/>
    <w:rsid w:val="00DC194A"/>
    <w:rsid w:val="00DC1BF0"/>
    <w:rsid w:val="00DC22B6"/>
    <w:rsid w:val="00DC24EB"/>
    <w:rsid w:val="00DC2D27"/>
    <w:rsid w:val="00DC3451"/>
    <w:rsid w:val="00DC42C5"/>
    <w:rsid w:val="00DC4362"/>
    <w:rsid w:val="00DC4493"/>
    <w:rsid w:val="00DC464B"/>
    <w:rsid w:val="00DC4A48"/>
    <w:rsid w:val="00DC5226"/>
    <w:rsid w:val="00DC5A11"/>
    <w:rsid w:val="00DC6FD0"/>
    <w:rsid w:val="00DC70E9"/>
    <w:rsid w:val="00DC78DA"/>
    <w:rsid w:val="00DC7A71"/>
    <w:rsid w:val="00DD0625"/>
    <w:rsid w:val="00DD1C0D"/>
    <w:rsid w:val="00DD1EED"/>
    <w:rsid w:val="00DD1FF7"/>
    <w:rsid w:val="00DD25C0"/>
    <w:rsid w:val="00DD271A"/>
    <w:rsid w:val="00DD2BB8"/>
    <w:rsid w:val="00DD36AC"/>
    <w:rsid w:val="00DD3CD0"/>
    <w:rsid w:val="00DD4565"/>
    <w:rsid w:val="00DD4A29"/>
    <w:rsid w:val="00DD5485"/>
    <w:rsid w:val="00DD6953"/>
    <w:rsid w:val="00DD69D3"/>
    <w:rsid w:val="00DD72F4"/>
    <w:rsid w:val="00DE07E2"/>
    <w:rsid w:val="00DE12AD"/>
    <w:rsid w:val="00DE15EE"/>
    <w:rsid w:val="00DE2E83"/>
    <w:rsid w:val="00DE3910"/>
    <w:rsid w:val="00DE3DED"/>
    <w:rsid w:val="00DE3FFB"/>
    <w:rsid w:val="00DE44AD"/>
    <w:rsid w:val="00DE46A4"/>
    <w:rsid w:val="00DE49BC"/>
    <w:rsid w:val="00DE4AF8"/>
    <w:rsid w:val="00DE4EE7"/>
    <w:rsid w:val="00DE600F"/>
    <w:rsid w:val="00DE73EA"/>
    <w:rsid w:val="00DE79C4"/>
    <w:rsid w:val="00DF00B9"/>
    <w:rsid w:val="00DF1023"/>
    <w:rsid w:val="00DF162F"/>
    <w:rsid w:val="00DF2806"/>
    <w:rsid w:val="00DF2927"/>
    <w:rsid w:val="00DF2E13"/>
    <w:rsid w:val="00DF5A91"/>
    <w:rsid w:val="00DF5DD4"/>
    <w:rsid w:val="00DF5F7A"/>
    <w:rsid w:val="00DF6726"/>
    <w:rsid w:val="00DF68FF"/>
    <w:rsid w:val="00DF691A"/>
    <w:rsid w:val="00DF6AF6"/>
    <w:rsid w:val="00DF734E"/>
    <w:rsid w:val="00DF754C"/>
    <w:rsid w:val="00DF7579"/>
    <w:rsid w:val="00DF7698"/>
    <w:rsid w:val="00DF77BF"/>
    <w:rsid w:val="00DF7EC1"/>
    <w:rsid w:val="00E00664"/>
    <w:rsid w:val="00E00CD3"/>
    <w:rsid w:val="00E00D96"/>
    <w:rsid w:val="00E00E4B"/>
    <w:rsid w:val="00E00F2C"/>
    <w:rsid w:val="00E01C34"/>
    <w:rsid w:val="00E020BB"/>
    <w:rsid w:val="00E03712"/>
    <w:rsid w:val="00E042EE"/>
    <w:rsid w:val="00E0583C"/>
    <w:rsid w:val="00E06CFB"/>
    <w:rsid w:val="00E07C9C"/>
    <w:rsid w:val="00E10037"/>
    <w:rsid w:val="00E1083D"/>
    <w:rsid w:val="00E12390"/>
    <w:rsid w:val="00E123FC"/>
    <w:rsid w:val="00E12510"/>
    <w:rsid w:val="00E12572"/>
    <w:rsid w:val="00E12851"/>
    <w:rsid w:val="00E12A4B"/>
    <w:rsid w:val="00E1338A"/>
    <w:rsid w:val="00E14B53"/>
    <w:rsid w:val="00E14B94"/>
    <w:rsid w:val="00E14EC3"/>
    <w:rsid w:val="00E158DD"/>
    <w:rsid w:val="00E15C3C"/>
    <w:rsid w:val="00E165DE"/>
    <w:rsid w:val="00E176D6"/>
    <w:rsid w:val="00E17D6A"/>
    <w:rsid w:val="00E20779"/>
    <w:rsid w:val="00E2079A"/>
    <w:rsid w:val="00E2125B"/>
    <w:rsid w:val="00E2134A"/>
    <w:rsid w:val="00E216E7"/>
    <w:rsid w:val="00E21E16"/>
    <w:rsid w:val="00E22160"/>
    <w:rsid w:val="00E22462"/>
    <w:rsid w:val="00E225F7"/>
    <w:rsid w:val="00E22BC1"/>
    <w:rsid w:val="00E23438"/>
    <w:rsid w:val="00E2383B"/>
    <w:rsid w:val="00E24891"/>
    <w:rsid w:val="00E2520A"/>
    <w:rsid w:val="00E25CFC"/>
    <w:rsid w:val="00E25D7C"/>
    <w:rsid w:val="00E26BBF"/>
    <w:rsid w:val="00E27490"/>
    <w:rsid w:val="00E27EFE"/>
    <w:rsid w:val="00E3058C"/>
    <w:rsid w:val="00E30E1D"/>
    <w:rsid w:val="00E311B3"/>
    <w:rsid w:val="00E311C6"/>
    <w:rsid w:val="00E3127B"/>
    <w:rsid w:val="00E31754"/>
    <w:rsid w:val="00E31AA9"/>
    <w:rsid w:val="00E32244"/>
    <w:rsid w:val="00E323CD"/>
    <w:rsid w:val="00E33612"/>
    <w:rsid w:val="00E3361E"/>
    <w:rsid w:val="00E34CE9"/>
    <w:rsid w:val="00E35401"/>
    <w:rsid w:val="00E35B1C"/>
    <w:rsid w:val="00E36BA0"/>
    <w:rsid w:val="00E3714B"/>
    <w:rsid w:val="00E37286"/>
    <w:rsid w:val="00E40574"/>
    <w:rsid w:val="00E40C27"/>
    <w:rsid w:val="00E40F66"/>
    <w:rsid w:val="00E410B4"/>
    <w:rsid w:val="00E41BD0"/>
    <w:rsid w:val="00E41E66"/>
    <w:rsid w:val="00E42C94"/>
    <w:rsid w:val="00E42FE9"/>
    <w:rsid w:val="00E435C3"/>
    <w:rsid w:val="00E440D9"/>
    <w:rsid w:val="00E45C6A"/>
    <w:rsid w:val="00E45D0E"/>
    <w:rsid w:val="00E46394"/>
    <w:rsid w:val="00E46970"/>
    <w:rsid w:val="00E4701C"/>
    <w:rsid w:val="00E473DC"/>
    <w:rsid w:val="00E47AAB"/>
    <w:rsid w:val="00E50194"/>
    <w:rsid w:val="00E50234"/>
    <w:rsid w:val="00E50299"/>
    <w:rsid w:val="00E50DD8"/>
    <w:rsid w:val="00E5132B"/>
    <w:rsid w:val="00E521B3"/>
    <w:rsid w:val="00E52EC8"/>
    <w:rsid w:val="00E531DE"/>
    <w:rsid w:val="00E53397"/>
    <w:rsid w:val="00E533AA"/>
    <w:rsid w:val="00E53453"/>
    <w:rsid w:val="00E54460"/>
    <w:rsid w:val="00E54825"/>
    <w:rsid w:val="00E549F3"/>
    <w:rsid w:val="00E54A8C"/>
    <w:rsid w:val="00E55CBB"/>
    <w:rsid w:val="00E55ED3"/>
    <w:rsid w:val="00E55FFE"/>
    <w:rsid w:val="00E56429"/>
    <w:rsid w:val="00E56733"/>
    <w:rsid w:val="00E56818"/>
    <w:rsid w:val="00E60DC8"/>
    <w:rsid w:val="00E6112E"/>
    <w:rsid w:val="00E61931"/>
    <w:rsid w:val="00E622A9"/>
    <w:rsid w:val="00E62655"/>
    <w:rsid w:val="00E64400"/>
    <w:rsid w:val="00E6468F"/>
    <w:rsid w:val="00E64FD3"/>
    <w:rsid w:val="00E65315"/>
    <w:rsid w:val="00E664E5"/>
    <w:rsid w:val="00E66E1B"/>
    <w:rsid w:val="00E705C1"/>
    <w:rsid w:val="00E708B9"/>
    <w:rsid w:val="00E7110A"/>
    <w:rsid w:val="00E714A4"/>
    <w:rsid w:val="00E71BD4"/>
    <w:rsid w:val="00E7219E"/>
    <w:rsid w:val="00E729F7"/>
    <w:rsid w:val="00E72E50"/>
    <w:rsid w:val="00E73062"/>
    <w:rsid w:val="00E7328F"/>
    <w:rsid w:val="00E73BB8"/>
    <w:rsid w:val="00E74468"/>
    <w:rsid w:val="00E74F78"/>
    <w:rsid w:val="00E75515"/>
    <w:rsid w:val="00E75785"/>
    <w:rsid w:val="00E76990"/>
    <w:rsid w:val="00E777D6"/>
    <w:rsid w:val="00E805AB"/>
    <w:rsid w:val="00E80D49"/>
    <w:rsid w:val="00E8152E"/>
    <w:rsid w:val="00E82200"/>
    <w:rsid w:val="00E8318E"/>
    <w:rsid w:val="00E83DCE"/>
    <w:rsid w:val="00E83DE9"/>
    <w:rsid w:val="00E840E1"/>
    <w:rsid w:val="00E840F2"/>
    <w:rsid w:val="00E842C2"/>
    <w:rsid w:val="00E84EB5"/>
    <w:rsid w:val="00E85018"/>
    <w:rsid w:val="00E870A3"/>
    <w:rsid w:val="00E871E4"/>
    <w:rsid w:val="00E87302"/>
    <w:rsid w:val="00E8745D"/>
    <w:rsid w:val="00E874C6"/>
    <w:rsid w:val="00E875EC"/>
    <w:rsid w:val="00E90220"/>
    <w:rsid w:val="00E90906"/>
    <w:rsid w:val="00E91AA6"/>
    <w:rsid w:val="00E9207F"/>
    <w:rsid w:val="00E9235F"/>
    <w:rsid w:val="00E936F0"/>
    <w:rsid w:val="00E944ED"/>
    <w:rsid w:val="00E945CB"/>
    <w:rsid w:val="00E95594"/>
    <w:rsid w:val="00E956B1"/>
    <w:rsid w:val="00E963F8"/>
    <w:rsid w:val="00E9701B"/>
    <w:rsid w:val="00E972D9"/>
    <w:rsid w:val="00E97DBC"/>
    <w:rsid w:val="00EA0556"/>
    <w:rsid w:val="00EA0A61"/>
    <w:rsid w:val="00EA1256"/>
    <w:rsid w:val="00EA1E62"/>
    <w:rsid w:val="00EA26A0"/>
    <w:rsid w:val="00EA41C7"/>
    <w:rsid w:val="00EA450B"/>
    <w:rsid w:val="00EA4F50"/>
    <w:rsid w:val="00EA50F8"/>
    <w:rsid w:val="00EA57E5"/>
    <w:rsid w:val="00EA587B"/>
    <w:rsid w:val="00EA5AEA"/>
    <w:rsid w:val="00EA5D4F"/>
    <w:rsid w:val="00EA6CB0"/>
    <w:rsid w:val="00EA7D72"/>
    <w:rsid w:val="00EA7F70"/>
    <w:rsid w:val="00EB0785"/>
    <w:rsid w:val="00EB1B27"/>
    <w:rsid w:val="00EB209F"/>
    <w:rsid w:val="00EB28BB"/>
    <w:rsid w:val="00EB3385"/>
    <w:rsid w:val="00EB3D18"/>
    <w:rsid w:val="00EB4241"/>
    <w:rsid w:val="00EB4C76"/>
    <w:rsid w:val="00EB4CCF"/>
    <w:rsid w:val="00EB4F10"/>
    <w:rsid w:val="00EB519F"/>
    <w:rsid w:val="00EB52CF"/>
    <w:rsid w:val="00EB5E45"/>
    <w:rsid w:val="00EB636F"/>
    <w:rsid w:val="00EB68A5"/>
    <w:rsid w:val="00EB6AEF"/>
    <w:rsid w:val="00EB7353"/>
    <w:rsid w:val="00EB7F40"/>
    <w:rsid w:val="00EC0228"/>
    <w:rsid w:val="00EC09FA"/>
    <w:rsid w:val="00EC0CB8"/>
    <w:rsid w:val="00EC0E53"/>
    <w:rsid w:val="00EC0EE0"/>
    <w:rsid w:val="00EC11A5"/>
    <w:rsid w:val="00EC1E8E"/>
    <w:rsid w:val="00EC1F52"/>
    <w:rsid w:val="00EC2711"/>
    <w:rsid w:val="00EC3027"/>
    <w:rsid w:val="00EC32CF"/>
    <w:rsid w:val="00EC3418"/>
    <w:rsid w:val="00EC3E0F"/>
    <w:rsid w:val="00EC46FF"/>
    <w:rsid w:val="00EC4C40"/>
    <w:rsid w:val="00EC5893"/>
    <w:rsid w:val="00EC6B38"/>
    <w:rsid w:val="00EC6D7C"/>
    <w:rsid w:val="00EC785D"/>
    <w:rsid w:val="00EC7C05"/>
    <w:rsid w:val="00EC7C5B"/>
    <w:rsid w:val="00EC7E93"/>
    <w:rsid w:val="00ED0087"/>
    <w:rsid w:val="00ED00D9"/>
    <w:rsid w:val="00ED054D"/>
    <w:rsid w:val="00ED06F7"/>
    <w:rsid w:val="00ED08CA"/>
    <w:rsid w:val="00ED11C6"/>
    <w:rsid w:val="00ED179E"/>
    <w:rsid w:val="00ED228C"/>
    <w:rsid w:val="00ED2C6C"/>
    <w:rsid w:val="00ED3922"/>
    <w:rsid w:val="00ED407B"/>
    <w:rsid w:val="00ED55A6"/>
    <w:rsid w:val="00ED598D"/>
    <w:rsid w:val="00ED5A05"/>
    <w:rsid w:val="00ED5C4F"/>
    <w:rsid w:val="00ED6215"/>
    <w:rsid w:val="00ED6262"/>
    <w:rsid w:val="00ED62C3"/>
    <w:rsid w:val="00EE0690"/>
    <w:rsid w:val="00EE15FA"/>
    <w:rsid w:val="00EE1C6B"/>
    <w:rsid w:val="00EE1E0E"/>
    <w:rsid w:val="00EE1FF7"/>
    <w:rsid w:val="00EE2FA1"/>
    <w:rsid w:val="00EE3358"/>
    <w:rsid w:val="00EE3C3E"/>
    <w:rsid w:val="00EE4BA8"/>
    <w:rsid w:val="00EE5704"/>
    <w:rsid w:val="00EE5B81"/>
    <w:rsid w:val="00EE7354"/>
    <w:rsid w:val="00EF0AEC"/>
    <w:rsid w:val="00EF182B"/>
    <w:rsid w:val="00EF2A43"/>
    <w:rsid w:val="00EF3514"/>
    <w:rsid w:val="00EF4353"/>
    <w:rsid w:val="00EF5411"/>
    <w:rsid w:val="00EF55FC"/>
    <w:rsid w:val="00EF5724"/>
    <w:rsid w:val="00EF5737"/>
    <w:rsid w:val="00EF5803"/>
    <w:rsid w:val="00EF6CC2"/>
    <w:rsid w:val="00EF783A"/>
    <w:rsid w:val="00EF7EB1"/>
    <w:rsid w:val="00F00590"/>
    <w:rsid w:val="00F00F3C"/>
    <w:rsid w:val="00F01446"/>
    <w:rsid w:val="00F019FE"/>
    <w:rsid w:val="00F02824"/>
    <w:rsid w:val="00F02E44"/>
    <w:rsid w:val="00F038D8"/>
    <w:rsid w:val="00F04EB6"/>
    <w:rsid w:val="00F05BC8"/>
    <w:rsid w:val="00F06A54"/>
    <w:rsid w:val="00F0759B"/>
    <w:rsid w:val="00F1201A"/>
    <w:rsid w:val="00F1214B"/>
    <w:rsid w:val="00F12A07"/>
    <w:rsid w:val="00F12E4B"/>
    <w:rsid w:val="00F13560"/>
    <w:rsid w:val="00F157DA"/>
    <w:rsid w:val="00F15C8C"/>
    <w:rsid w:val="00F15D60"/>
    <w:rsid w:val="00F15F91"/>
    <w:rsid w:val="00F1622B"/>
    <w:rsid w:val="00F168FC"/>
    <w:rsid w:val="00F17EBC"/>
    <w:rsid w:val="00F202F0"/>
    <w:rsid w:val="00F23040"/>
    <w:rsid w:val="00F240A1"/>
    <w:rsid w:val="00F24D70"/>
    <w:rsid w:val="00F26077"/>
    <w:rsid w:val="00F26195"/>
    <w:rsid w:val="00F3019E"/>
    <w:rsid w:val="00F307D4"/>
    <w:rsid w:val="00F31531"/>
    <w:rsid w:val="00F316AF"/>
    <w:rsid w:val="00F317F1"/>
    <w:rsid w:val="00F31BA2"/>
    <w:rsid w:val="00F32698"/>
    <w:rsid w:val="00F33A1F"/>
    <w:rsid w:val="00F3447D"/>
    <w:rsid w:val="00F3450E"/>
    <w:rsid w:val="00F347AF"/>
    <w:rsid w:val="00F3483B"/>
    <w:rsid w:val="00F361E7"/>
    <w:rsid w:val="00F36411"/>
    <w:rsid w:val="00F366F5"/>
    <w:rsid w:val="00F37179"/>
    <w:rsid w:val="00F37575"/>
    <w:rsid w:val="00F40632"/>
    <w:rsid w:val="00F40E19"/>
    <w:rsid w:val="00F41BBD"/>
    <w:rsid w:val="00F4257F"/>
    <w:rsid w:val="00F43655"/>
    <w:rsid w:val="00F43656"/>
    <w:rsid w:val="00F442F7"/>
    <w:rsid w:val="00F444B5"/>
    <w:rsid w:val="00F44E1D"/>
    <w:rsid w:val="00F452C0"/>
    <w:rsid w:val="00F459E5"/>
    <w:rsid w:val="00F466E1"/>
    <w:rsid w:val="00F466E9"/>
    <w:rsid w:val="00F469F8"/>
    <w:rsid w:val="00F46E3F"/>
    <w:rsid w:val="00F47408"/>
    <w:rsid w:val="00F47BC3"/>
    <w:rsid w:val="00F50DDA"/>
    <w:rsid w:val="00F51260"/>
    <w:rsid w:val="00F51C4B"/>
    <w:rsid w:val="00F525A3"/>
    <w:rsid w:val="00F53885"/>
    <w:rsid w:val="00F539E6"/>
    <w:rsid w:val="00F54259"/>
    <w:rsid w:val="00F5442D"/>
    <w:rsid w:val="00F54562"/>
    <w:rsid w:val="00F545E2"/>
    <w:rsid w:val="00F54634"/>
    <w:rsid w:val="00F55541"/>
    <w:rsid w:val="00F5555F"/>
    <w:rsid w:val="00F5609A"/>
    <w:rsid w:val="00F5662A"/>
    <w:rsid w:val="00F57CAF"/>
    <w:rsid w:val="00F57FC0"/>
    <w:rsid w:val="00F60242"/>
    <w:rsid w:val="00F6034E"/>
    <w:rsid w:val="00F6056F"/>
    <w:rsid w:val="00F60B59"/>
    <w:rsid w:val="00F60C7D"/>
    <w:rsid w:val="00F61D78"/>
    <w:rsid w:val="00F61E4E"/>
    <w:rsid w:val="00F62F40"/>
    <w:rsid w:val="00F63083"/>
    <w:rsid w:val="00F63116"/>
    <w:rsid w:val="00F63171"/>
    <w:rsid w:val="00F63270"/>
    <w:rsid w:val="00F63EA0"/>
    <w:rsid w:val="00F6411E"/>
    <w:rsid w:val="00F648F2"/>
    <w:rsid w:val="00F64F5B"/>
    <w:rsid w:val="00F65072"/>
    <w:rsid w:val="00F6644B"/>
    <w:rsid w:val="00F66575"/>
    <w:rsid w:val="00F67C0A"/>
    <w:rsid w:val="00F70128"/>
    <w:rsid w:val="00F7076E"/>
    <w:rsid w:val="00F70C52"/>
    <w:rsid w:val="00F7132C"/>
    <w:rsid w:val="00F71BEB"/>
    <w:rsid w:val="00F72E80"/>
    <w:rsid w:val="00F733C8"/>
    <w:rsid w:val="00F73481"/>
    <w:rsid w:val="00F73546"/>
    <w:rsid w:val="00F73704"/>
    <w:rsid w:val="00F74852"/>
    <w:rsid w:val="00F74DA6"/>
    <w:rsid w:val="00F7598E"/>
    <w:rsid w:val="00F75D2E"/>
    <w:rsid w:val="00F7602B"/>
    <w:rsid w:val="00F7640E"/>
    <w:rsid w:val="00F76DB3"/>
    <w:rsid w:val="00F77993"/>
    <w:rsid w:val="00F81129"/>
    <w:rsid w:val="00F82A25"/>
    <w:rsid w:val="00F82CF7"/>
    <w:rsid w:val="00F83907"/>
    <w:rsid w:val="00F83A26"/>
    <w:rsid w:val="00F8434B"/>
    <w:rsid w:val="00F85890"/>
    <w:rsid w:val="00F86105"/>
    <w:rsid w:val="00F8610A"/>
    <w:rsid w:val="00F861E0"/>
    <w:rsid w:val="00F86343"/>
    <w:rsid w:val="00F874B9"/>
    <w:rsid w:val="00F87626"/>
    <w:rsid w:val="00F8783B"/>
    <w:rsid w:val="00F878CD"/>
    <w:rsid w:val="00F87CD6"/>
    <w:rsid w:val="00F9030D"/>
    <w:rsid w:val="00F903A5"/>
    <w:rsid w:val="00F91A62"/>
    <w:rsid w:val="00F91B4E"/>
    <w:rsid w:val="00F91F02"/>
    <w:rsid w:val="00F92D5A"/>
    <w:rsid w:val="00F92EF5"/>
    <w:rsid w:val="00F92F45"/>
    <w:rsid w:val="00F932E0"/>
    <w:rsid w:val="00F93AD3"/>
    <w:rsid w:val="00F93D2E"/>
    <w:rsid w:val="00F956C0"/>
    <w:rsid w:val="00F966A3"/>
    <w:rsid w:val="00F9708C"/>
    <w:rsid w:val="00F9717F"/>
    <w:rsid w:val="00F97C19"/>
    <w:rsid w:val="00FA0676"/>
    <w:rsid w:val="00FA16F0"/>
    <w:rsid w:val="00FA2BA6"/>
    <w:rsid w:val="00FA2EAF"/>
    <w:rsid w:val="00FA429F"/>
    <w:rsid w:val="00FA4B68"/>
    <w:rsid w:val="00FA54CD"/>
    <w:rsid w:val="00FA57EC"/>
    <w:rsid w:val="00FA5FD7"/>
    <w:rsid w:val="00FA6B69"/>
    <w:rsid w:val="00FA70F8"/>
    <w:rsid w:val="00FA7527"/>
    <w:rsid w:val="00FA78D5"/>
    <w:rsid w:val="00FB07F7"/>
    <w:rsid w:val="00FB1082"/>
    <w:rsid w:val="00FB1555"/>
    <w:rsid w:val="00FB1B2F"/>
    <w:rsid w:val="00FB2373"/>
    <w:rsid w:val="00FB3888"/>
    <w:rsid w:val="00FB45D1"/>
    <w:rsid w:val="00FB4A58"/>
    <w:rsid w:val="00FB5F3D"/>
    <w:rsid w:val="00FB6997"/>
    <w:rsid w:val="00FB7C88"/>
    <w:rsid w:val="00FB7E32"/>
    <w:rsid w:val="00FB7EB7"/>
    <w:rsid w:val="00FC009D"/>
    <w:rsid w:val="00FC0736"/>
    <w:rsid w:val="00FC1CFB"/>
    <w:rsid w:val="00FC363F"/>
    <w:rsid w:val="00FC4D90"/>
    <w:rsid w:val="00FC6857"/>
    <w:rsid w:val="00FC6A20"/>
    <w:rsid w:val="00FC774C"/>
    <w:rsid w:val="00FD0B67"/>
    <w:rsid w:val="00FD1711"/>
    <w:rsid w:val="00FD1BA4"/>
    <w:rsid w:val="00FD1D76"/>
    <w:rsid w:val="00FD30BB"/>
    <w:rsid w:val="00FD310F"/>
    <w:rsid w:val="00FD39E0"/>
    <w:rsid w:val="00FD3E29"/>
    <w:rsid w:val="00FD422C"/>
    <w:rsid w:val="00FD49B4"/>
    <w:rsid w:val="00FD50B3"/>
    <w:rsid w:val="00FD59E0"/>
    <w:rsid w:val="00FD6DC1"/>
    <w:rsid w:val="00FD6F6C"/>
    <w:rsid w:val="00FD782A"/>
    <w:rsid w:val="00FE0456"/>
    <w:rsid w:val="00FE0A72"/>
    <w:rsid w:val="00FE0E4B"/>
    <w:rsid w:val="00FE1862"/>
    <w:rsid w:val="00FE2BA1"/>
    <w:rsid w:val="00FE36EB"/>
    <w:rsid w:val="00FE3718"/>
    <w:rsid w:val="00FE3C51"/>
    <w:rsid w:val="00FE4090"/>
    <w:rsid w:val="00FE5B42"/>
    <w:rsid w:val="00FE6319"/>
    <w:rsid w:val="00FE64D5"/>
    <w:rsid w:val="00FE6671"/>
    <w:rsid w:val="00FE6D44"/>
    <w:rsid w:val="00FE7443"/>
    <w:rsid w:val="00FE7BB0"/>
    <w:rsid w:val="00FF0524"/>
    <w:rsid w:val="00FF07E0"/>
    <w:rsid w:val="00FF0C40"/>
    <w:rsid w:val="00FF2192"/>
    <w:rsid w:val="00FF2AA4"/>
    <w:rsid w:val="00FF2B40"/>
    <w:rsid w:val="00FF32A2"/>
    <w:rsid w:val="00FF4864"/>
    <w:rsid w:val="00FF4ECA"/>
    <w:rsid w:val="00FF4EDD"/>
    <w:rsid w:val="00FF4F23"/>
    <w:rsid w:val="00FF5986"/>
    <w:rsid w:val="00FF5A84"/>
    <w:rsid w:val="00FF6506"/>
    <w:rsid w:val="00FF6B05"/>
    <w:rsid w:val="00FF78B9"/>
    <w:rsid w:val="00FF7B1C"/>
    <w:rsid w:val="00FF7E2A"/>
    <w:rsid w:val="00FF7E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E21ED291-E0BC-452C-8FF7-E65E9BBBD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478A7"/>
    <w:pPr>
      <w:spacing w:before="60" w:line="260" w:lineRule="atLeast"/>
    </w:pPr>
    <w:rPr>
      <w:rFonts w:ascii="Tahoma" w:hAnsi="Tahoma"/>
      <w:szCs w:val="24"/>
      <w:lang w:val="de-AT"/>
    </w:rPr>
  </w:style>
  <w:style w:type="paragraph" w:styleId="berschrift1">
    <w:name w:val="heading 1"/>
    <w:basedOn w:val="Standard"/>
    <w:next w:val="Standard"/>
    <w:link w:val="berschrift1Zchn"/>
    <w:qFormat/>
    <w:rsid w:val="009C326E"/>
    <w:pPr>
      <w:numPr>
        <w:numId w:val="2"/>
      </w:numPr>
      <w:tabs>
        <w:tab w:val="left" w:pos="340"/>
      </w:tabs>
      <w:spacing w:before="240" w:after="160" w:line="280" w:lineRule="exact"/>
      <w:outlineLvl w:val="0"/>
    </w:pPr>
    <w:rPr>
      <w:rFonts w:eastAsia="MS Mincho"/>
      <w:b/>
      <w:sz w:val="22"/>
    </w:rPr>
  </w:style>
  <w:style w:type="paragraph" w:styleId="berschrift2">
    <w:name w:val="heading 2"/>
    <w:basedOn w:val="Standard"/>
    <w:next w:val="Standard"/>
    <w:link w:val="berschrift2Zchn"/>
    <w:qFormat/>
    <w:rsid w:val="009C326E"/>
    <w:pPr>
      <w:keepNext/>
      <w:numPr>
        <w:ilvl w:val="1"/>
        <w:numId w:val="2"/>
      </w:numPr>
      <w:spacing w:before="240" w:after="160"/>
      <w:outlineLvl w:val="1"/>
    </w:pPr>
    <w:rPr>
      <w:b/>
    </w:rPr>
  </w:style>
  <w:style w:type="paragraph" w:styleId="berschrift3">
    <w:name w:val="heading 3"/>
    <w:basedOn w:val="Standard"/>
    <w:next w:val="Standard"/>
    <w:qFormat/>
    <w:rsid w:val="009C326E"/>
    <w:pPr>
      <w:keepNext/>
      <w:numPr>
        <w:ilvl w:val="2"/>
        <w:numId w:val="2"/>
      </w:numPr>
      <w:spacing w:before="240" w:after="160" w:line="260" w:lineRule="exact"/>
      <w:outlineLvl w:val="2"/>
    </w:pPr>
  </w:style>
  <w:style w:type="paragraph" w:styleId="berschrift4">
    <w:name w:val="heading 4"/>
    <w:next w:val="Standard"/>
    <w:qFormat/>
    <w:rsid w:val="00AA478B"/>
    <w:pPr>
      <w:keepNext/>
      <w:numPr>
        <w:ilvl w:val="3"/>
        <w:numId w:val="2"/>
      </w:numPr>
      <w:spacing w:before="120" w:after="60"/>
      <w:outlineLvl w:val="3"/>
    </w:pPr>
    <w:rPr>
      <w:rFonts w:ascii="Arial" w:hAnsi="Arial"/>
      <w:lang w:val="de-AT"/>
    </w:rPr>
  </w:style>
  <w:style w:type="paragraph" w:styleId="berschrift5">
    <w:name w:val="heading 5"/>
    <w:basedOn w:val="Standard"/>
    <w:next w:val="Standard"/>
    <w:qFormat/>
    <w:rsid w:val="00AA478B"/>
    <w:pPr>
      <w:numPr>
        <w:ilvl w:val="4"/>
        <w:numId w:val="2"/>
      </w:numPr>
      <w:spacing w:before="80"/>
      <w:outlineLvl w:val="4"/>
    </w:pPr>
    <w:rPr>
      <w:rFonts w:cs="Tahoma"/>
      <w:bCs/>
      <w:szCs w:val="20"/>
    </w:rPr>
  </w:style>
  <w:style w:type="paragraph" w:styleId="berschrift6">
    <w:name w:val="heading 6"/>
    <w:basedOn w:val="Standard"/>
    <w:next w:val="Standard"/>
    <w:qFormat/>
    <w:rsid w:val="00AA478B"/>
    <w:pPr>
      <w:keepNext/>
      <w:numPr>
        <w:ilvl w:val="5"/>
        <w:numId w:val="2"/>
      </w:numPr>
      <w:outlineLvl w:val="5"/>
    </w:pPr>
    <w:rPr>
      <w:b/>
    </w:rPr>
  </w:style>
  <w:style w:type="paragraph" w:styleId="berschrift7">
    <w:name w:val="heading 7"/>
    <w:basedOn w:val="Standard"/>
    <w:next w:val="Standard"/>
    <w:qFormat/>
    <w:rsid w:val="00AA478B"/>
    <w:pPr>
      <w:numPr>
        <w:ilvl w:val="6"/>
        <w:numId w:val="2"/>
      </w:numPr>
      <w:spacing w:before="240" w:after="60"/>
      <w:outlineLvl w:val="6"/>
    </w:pPr>
    <w:rPr>
      <w:rFonts w:ascii="Times New Roman" w:hAnsi="Times New Roman"/>
      <w:sz w:val="24"/>
    </w:rPr>
  </w:style>
  <w:style w:type="paragraph" w:styleId="berschrift8">
    <w:name w:val="heading 8"/>
    <w:basedOn w:val="Standard"/>
    <w:next w:val="Standard"/>
    <w:qFormat/>
    <w:rsid w:val="00AA478B"/>
    <w:pPr>
      <w:numPr>
        <w:ilvl w:val="7"/>
        <w:numId w:val="2"/>
      </w:numPr>
      <w:spacing w:before="240" w:after="60"/>
      <w:outlineLvl w:val="7"/>
    </w:pPr>
    <w:rPr>
      <w:rFonts w:ascii="Times New Roman" w:hAnsi="Times New Roman"/>
      <w:i/>
      <w:iCs/>
      <w:sz w:val="24"/>
    </w:rPr>
  </w:style>
  <w:style w:type="paragraph" w:styleId="berschrift9">
    <w:name w:val="heading 9"/>
    <w:basedOn w:val="Standard"/>
    <w:next w:val="Standard"/>
    <w:qFormat/>
    <w:rsid w:val="00AA478B"/>
    <w:pPr>
      <w:numPr>
        <w:ilvl w:val="8"/>
        <w:numId w:val="2"/>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B4F35"/>
    <w:pPr>
      <w:tabs>
        <w:tab w:val="center" w:pos="4536"/>
        <w:tab w:val="right" w:pos="9072"/>
      </w:tabs>
    </w:pPr>
  </w:style>
  <w:style w:type="paragraph" w:customStyle="1" w:styleId="SpalteTtigkeit">
    <w:name w:val="Spalte Tätigkeit"/>
    <w:basedOn w:val="Standard"/>
    <w:rsid w:val="00E14B94"/>
    <w:pPr>
      <w:numPr>
        <w:numId w:val="1"/>
      </w:numPr>
    </w:pPr>
    <w:rPr>
      <w:bCs/>
    </w:rPr>
  </w:style>
  <w:style w:type="paragraph" w:customStyle="1" w:styleId="Musterzeile">
    <w:name w:val="Musterzeile"/>
    <w:basedOn w:val="Standard"/>
    <w:rsid w:val="00CC3E8E"/>
    <w:pPr>
      <w:spacing w:line="160" w:lineRule="exact"/>
      <w:jc w:val="center"/>
    </w:pPr>
    <w:rPr>
      <w:sz w:val="16"/>
      <w:szCs w:val="20"/>
    </w:rPr>
  </w:style>
  <w:style w:type="paragraph" w:styleId="Verzeichnis1">
    <w:name w:val="toc 1"/>
    <w:basedOn w:val="Standard"/>
    <w:next w:val="Standard"/>
    <w:uiPriority w:val="39"/>
    <w:qFormat/>
    <w:rsid w:val="00FF7B1C"/>
    <w:pPr>
      <w:tabs>
        <w:tab w:val="left" w:pos="567"/>
        <w:tab w:val="right" w:leader="dot" w:pos="7655"/>
      </w:tabs>
      <w:ind w:left="284" w:hanging="284"/>
    </w:pPr>
    <w:rPr>
      <w:bCs/>
      <w:noProof/>
    </w:rPr>
  </w:style>
  <w:style w:type="paragraph" w:styleId="Fuzeile">
    <w:name w:val="footer"/>
    <w:basedOn w:val="Standard"/>
    <w:rsid w:val="00FD6F6C"/>
    <w:pPr>
      <w:tabs>
        <w:tab w:val="right" w:pos="9072"/>
      </w:tabs>
      <w:spacing w:after="120"/>
    </w:pPr>
    <w:rPr>
      <w:sz w:val="16"/>
    </w:rPr>
  </w:style>
  <w:style w:type="paragraph" w:styleId="Titel">
    <w:name w:val="Title"/>
    <w:basedOn w:val="Standard"/>
    <w:qFormat/>
    <w:rsid w:val="00F9717F"/>
    <w:pPr>
      <w:spacing w:before="240" w:after="360" w:line="300" w:lineRule="exact"/>
      <w:contextualSpacing/>
      <w:outlineLvl w:val="0"/>
    </w:pPr>
    <w:rPr>
      <w:rFonts w:cs="Arial"/>
      <w:b/>
      <w:bCs/>
      <w:spacing w:val="6"/>
      <w:sz w:val="24"/>
      <w:szCs w:val="32"/>
    </w:rPr>
  </w:style>
  <w:style w:type="paragraph" w:styleId="Verzeichnis2">
    <w:name w:val="toc 2"/>
    <w:basedOn w:val="Standard"/>
    <w:next w:val="Standard"/>
    <w:uiPriority w:val="39"/>
    <w:rsid w:val="00FF7B1C"/>
    <w:pPr>
      <w:tabs>
        <w:tab w:val="left" w:pos="567"/>
        <w:tab w:val="right" w:leader="dot" w:pos="7655"/>
      </w:tabs>
    </w:pPr>
    <w:rPr>
      <w:bCs/>
      <w:noProof/>
    </w:rPr>
  </w:style>
  <w:style w:type="paragraph" w:styleId="Funotentext">
    <w:name w:val="footnote text"/>
    <w:basedOn w:val="Standard"/>
    <w:semiHidden/>
    <w:pPr>
      <w:spacing w:line="220" w:lineRule="exact"/>
    </w:pPr>
    <w:rPr>
      <w:sz w:val="16"/>
      <w:szCs w:val="20"/>
    </w:rPr>
  </w:style>
  <w:style w:type="paragraph" w:customStyle="1" w:styleId="Kapitel">
    <w:name w:val="Kapitel"/>
    <w:basedOn w:val="Standard"/>
    <w:qFormat/>
    <w:rsid w:val="00335EEF"/>
    <w:pPr>
      <w:spacing w:before="300" w:after="200"/>
    </w:pPr>
    <w:rPr>
      <w:b/>
      <w:sz w:val="22"/>
    </w:rPr>
  </w:style>
  <w:style w:type="paragraph" w:customStyle="1" w:styleId="SpalteNr">
    <w:name w:val="Spalte Nr."/>
    <w:basedOn w:val="Standard"/>
    <w:qFormat/>
    <w:rsid w:val="00D94695"/>
    <w:pPr>
      <w:ind w:left="-113" w:right="-57"/>
      <w:jc w:val="center"/>
    </w:pPr>
  </w:style>
  <w:style w:type="character" w:styleId="Funotenzeichen">
    <w:name w:val="footnote reference"/>
    <w:semiHidden/>
    <w:rsid w:val="00AC0E18"/>
    <w:rPr>
      <w:vertAlign w:val="superscript"/>
    </w:rPr>
  </w:style>
  <w:style w:type="paragraph" w:styleId="Sprechblasentext">
    <w:name w:val="Balloon Text"/>
    <w:basedOn w:val="Standard"/>
    <w:semiHidden/>
    <w:rsid w:val="000B5E71"/>
    <w:rPr>
      <w:rFonts w:cs="Tahoma"/>
      <w:sz w:val="16"/>
      <w:szCs w:val="16"/>
    </w:rPr>
  </w:style>
  <w:style w:type="character" w:styleId="Kommentarzeichen">
    <w:name w:val="annotation reference"/>
    <w:semiHidden/>
    <w:rsid w:val="000B5E71"/>
    <w:rPr>
      <w:sz w:val="16"/>
      <w:szCs w:val="16"/>
    </w:rPr>
  </w:style>
  <w:style w:type="paragraph" w:styleId="Kommentartext">
    <w:name w:val="annotation text"/>
    <w:basedOn w:val="Standard"/>
    <w:semiHidden/>
    <w:rsid w:val="000B5E71"/>
    <w:rPr>
      <w:szCs w:val="20"/>
    </w:rPr>
  </w:style>
  <w:style w:type="paragraph" w:styleId="Kommentarthema">
    <w:name w:val="annotation subject"/>
    <w:basedOn w:val="Kommentartext"/>
    <w:next w:val="Kommentartext"/>
    <w:semiHidden/>
    <w:rsid w:val="000B5E71"/>
    <w:rPr>
      <w:b/>
      <w:bCs/>
    </w:rPr>
  </w:style>
  <w:style w:type="paragraph" w:customStyle="1" w:styleId="Spaltedurchgefhrt">
    <w:name w:val="Spalte durchgeführt"/>
    <w:basedOn w:val="Standard"/>
    <w:qFormat/>
    <w:rsid w:val="00775126"/>
    <w:pPr>
      <w:ind w:left="-57" w:right="-113"/>
      <w:jc w:val="center"/>
    </w:pPr>
  </w:style>
  <w:style w:type="paragraph" w:customStyle="1" w:styleId="SpalteNrStart">
    <w:name w:val="Spalte Nr. Start"/>
    <w:basedOn w:val="SpalteNr"/>
    <w:qFormat/>
    <w:rsid w:val="00F874B9"/>
    <w:rPr>
      <w:b/>
      <w:color w:val="009900"/>
    </w:rPr>
  </w:style>
  <w:style w:type="paragraph" w:customStyle="1" w:styleId="SpalteTtigkeitStart">
    <w:name w:val="Spalte Tätigkeit Start"/>
    <w:basedOn w:val="SpalteTtigkeit"/>
    <w:qFormat/>
    <w:rsid w:val="009C12FA"/>
    <w:pPr>
      <w:numPr>
        <w:numId w:val="0"/>
      </w:numPr>
      <w:suppressAutoHyphens/>
    </w:pPr>
    <w:rPr>
      <w:b/>
      <w:color w:val="009900"/>
    </w:rPr>
  </w:style>
  <w:style w:type="paragraph" w:customStyle="1" w:styleId="SpaltedurchgefhrtStart">
    <w:name w:val="Spalte durchgeführt Start"/>
    <w:basedOn w:val="Spaltedurchgefhrt"/>
    <w:qFormat/>
    <w:rsid w:val="00F874B9"/>
    <w:rPr>
      <w:b/>
      <w:color w:val="009900"/>
    </w:rPr>
  </w:style>
  <w:style w:type="paragraph" w:customStyle="1" w:styleId="wenn">
    <w:name w:val="wenn"/>
    <w:basedOn w:val="Standard"/>
    <w:qFormat/>
    <w:rsid w:val="00E84EB5"/>
    <w:pPr>
      <w:spacing w:before="180" w:after="60"/>
    </w:pPr>
  </w:style>
  <w:style w:type="paragraph" w:customStyle="1" w:styleId="Zwischenabsatz">
    <w:name w:val="Zwischenabsatz"/>
    <w:basedOn w:val="Standard"/>
    <w:qFormat/>
    <w:rsid w:val="004575C5"/>
    <w:pPr>
      <w:spacing w:line="120" w:lineRule="exact"/>
    </w:pPr>
  </w:style>
  <w:style w:type="character" w:styleId="Hyperlink">
    <w:name w:val="Hyperlink"/>
    <w:rsid w:val="00A94F2C"/>
    <w:rPr>
      <w:color w:val="0000FF"/>
      <w:u w:val="single"/>
    </w:rPr>
  </w:style>
  <w:style w:type="paragraph" w:customStyle="1" w:styleId="FormatvorlageZentriertZeilenabstandeinfach">
    <w:name w:val="Formatvorlage Zentriert Zeilenabstand:  einfach"/>
    <w:basedOn w:val="Standard"/>
    <w:rsid w:val="00CC3E8E"/>
    <w:pPr>
      <w:jc w:val="center"/>
    </w:pPr>
    <w:rPr>
      <w:szCs w:val="20"/>
    </w:rPr>
  </w:style>
  <w:style w:type="table" w:styleId="Tabellenraster">
    <w:name w:val="Table Grid"/>
    <w:basedOn w:val="NormaleTabelle"/>
    <w:rsid w:val="003D39DC"/>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B73AF"/>
    <w:pPr>
      <w:ind w:left="720"/>
      <w:contextualSpacing/>
    </w:pPr>
  </w:style>
  <w:style w:type="paragraph" w:styleId="berarbeitung">
    <w:name w:val="Revision"/>
    <w:hidden/>
    <w:uiPriority w:val="99"/>
    <w:semiHidden/>
    <w:rsid w:val="001923FE"/>
    <w:rPr>
      <w:rFonts w:ascii="Tahoma" w:hAnsi="Tahoma"/>
      <w:szCs w:val="24"/>
      <w:lang w:val="de-AT"/>
    </w:rPr>
  </w:style>
  <w:style w:type="character" w:customStyle="1" w:styleId="berschrift1Zchn">
    <w:name w:val="Überschrift 1 Zchn"/>
    <w:basedOn w:val="Absatz-Standardschriftart"/>
    <w:link w:val="berschrift1"/>
    <w:rsid w:val="000A7D95"/>
    <w:rPr>
      <w:rFonts w:ascii="Tahoma" w:eastAsia="MS Mincho" w:hAnsi="Tahoma"/>
      <w:b/>
      <w:sz w:val="22"/>
      <w:szCs w:val="24"/>
      <w:lang w:val="de-AT"/>
    </w:rPr>
  </w:style>
  <w:style w:type="character" w:customStyle="1" w:styleId="berschrift2Zchn">
    <w:name w:val="Überschrift 2 Zchn"/>
    <w:basedOn w:val="Absatz-Standardschriftart"/>
    <w:link w:val="berschrift2"/>
    <w:rsid w:val="006478A7"/>
    <w:rPr>
      <w:rFonts w:ascii="Tahoma" w:hAnsi="Tahoma"/>
      <w:b/>
      <w:szCs w:val="24"/>
      <w:lang w:val="de-AT"/>
    </w:rPr>
  </w:style>
  <w:style w:type="character" w:styleId="BesuchterLink">
    <w:name w:val="FollowedHyperlink"/>
    <w:basedOn w:val="Absatz-Standardschriftart"/>
    <w:rsid w:val="00781785"/>
    <w:rPr>
      <w:color w:val="800080" w:themeColor="followedHyperlink"/>
      <w:u w:val="single"/>
    </w:rPr>
  </w:style>
  <w:style w:type="paragraph" w:customStyle="1" w:styleId="Default">
    <w:name w:val="Default"/>
    <w:rsid w:val="00A2761F"/>
    <w:pPr>
      <w:autoSpaceDE w:val="0"/>
      <w:autoSpaceDN w:val="0"/>
      <w:adjustRightInd w:val="0"/>
    </w:pPr>
    <w:rPr>
      <w:rFonts w:ascii="EUAlbertina" w:hAnsi="EUAlbertina" w:cs="EUAlbertina"/>
      <w:color w:val="000000"/>
      <w:sz w:val="24"/>
      <w:szCs w:val="24"/>
    </w:rPr>
  </w:style>
  <w:style w:type="paragraph" w:styleId="Verzeichnis3">
    <w:name w:val="toc 3"/>
    <w:basedOn w:val="Standard"/>
    <w:next w:val="Standard"/>
    <w:autoRedefine/>
    <w:uiPriority w:val="39"/>
    <w:rsid w:val="00FF7B1C"/>
    <w:pPr>
      <w:tabs>
        <w:tab w:val="left" w:pos="567"/>
        <w:tab w:val="right" w:leader="dot" w:pos="7655"/>
      </w:tabs>
      <w:spacing w:after="100"/>
      <w:ind w:left="400"/>
    </w:pPr>
  </w:style>
  <w:style w:type="paragraph" w:styleId="StandardWeb">
    <w:name w:val="Normal (Web)"/>
    <w:basedOn w:val="Standard"/>
    <w:uiPriority w:val="99"/>
    <w:unhideWhenUsed/>
    <w:rsid w:val="00FA57EC"/>
    <w:pPr>
      <w:spacing w:before="100" w:beforeAutospacing="1" w:after="100" w:afterAutospacing="1" w:line="240" w:lineRule="auto"/>
    </w:pPr>
    <w:rPr>
      <w:rFonts w:ascii="Times New Roman" w:hAnsi="Times New Roman"/>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911456">
      <w:bodyDiv w:val="1"/>
      <w:marLeft w:val="0"/>
      <w:marRight w:val="0"/>
      <w:marTop w:val="0"/>
      <w:marBottom w:val="0"/>
      <w:divBdr>
        <w:top w:val="none" w:sz="0" w:space="0" w:color="auto"/>
        <w:left w:val="none" w:sz="0" w:space="0" w:color="auto"/>
        <w:bottom w:val="none" w:sz="0" w:space="0" w:color="auto"/>
        <w:right w:val="none" w:sz="0" w:space="0" w:color="auto"/>
      </w:divBdr>
    </w:div>
    <w:div w:id="457532052">
      <w:bodyDiv w:val="1"/>
      <w:marLeft w:val="0"/>
      <w:marRight w:val="0"/>
      <w:marTop w:val="0"/>
      <w:marBottom w:val="0"/>
      <w:divBdr>
        <w:top w:val="none" w:sz="0" w:space="0" w:color="auto"/>
        <w:left w:val="none" w:sz="0" w:space="0" w:color="auto"/>
        <w:bottom w:val="none" w:sz="0" w:space="0" w:color="auto"/>
        <w:right w:val="none" w:sz="0" w:space="0" w:color="auto"/>
      </w:divBdr>
    </w:div>
    <w:div w:id="623774230">
      <w:bodyDiv w:val="1"/>
      <w:marLeft w:val="0"/>
      <w:marRight w:val="0"/>
      <w:marTop w:val="0"/>
      <w:marBottom w:val="0"/>
      <w:divBdr>
        <w:top w:val="none" w:sz="0" w:space="0" w:color="auto"/>
        <w:left w:val="none" w:sz="0" w:space="0" w:color="auto"/>
        <w:bottom w:val="none" w:sz="0" w:space="0" w:color="auto"/>
        <w:right w:val="none" w:sz="0" w:space="0" w:color="auto"/>
      </w:divBdr>
    </w:div>
    <w:div w:id="821308056">
      <w:bodyDiv w:val="1"/>
      <w:marLeft w:val="0"/>
      <w:marRight w:val="0"/>
      <w:marTop w:val="0"/>
      <w:marBottom w:val="0"/>
      <w:divBdr>
        <w:top w:val="none" w:sz="0" w:space="0" w:color="auto"/>
        <w:left w:val="none" w:sz="0" w:space="0" w:color="auto"/>
        <w:bottom w:val="none" w:sz="0" w:space="0" w:color="auto"/>
        <w:right w:val="none" w:sz="0" w:space="0" w:color="auto"/>
      </w:divBdr>
    </w:div>
    <w:div w:id="1310523467">
      <w:bodyDiv w:val="1"/>
      <w:marLeft w:val="0"/>
      <w:marRight w:val="0"/>
      <w:marTop w:val="0"/>
      <w:marBottom w:val="0"/>
      <w:divBdr>
        <w:top w:val="none" w:sz="0" w:space="0" w:color="auto"/>
        <w:left w:val="none" w:sz="0" w:space="0" w:color="auto"/>
        <w:bottom w:val="none" w:sz="0" w:space="0" w:color="auto"/>
        <w:right w:val="none" w:sz="0" w:space="0" w:color="auto"/>
      </w:divBdr>
      <w:divsChild>
        <w:div w:id="648291322">
          <w:marLeft w:val="562"/>
          <w:marRight w:val="0"/>
          <w:marTop w:val="115"/>
          <w:marBottom w:val="0"/>
          <w:divBdr>
            <w:top w:val="none" w:sz="0" w:space="0" w:color="auto"/>
            <w:left w:val="none" w:sz="0" w:space="0" w:color="auto"/>
            <w:bottom w:val="none" w:sz="0" w:space="0" w:color="auto"/>
            <w:right w:val="none" w:sz="0" w:space="0" w:color="auto"/>
          </w:divBdr>
        </w:div>
      </w:divsChild>
    </w:div>
    <w:div w:id="1693264072">
      <w:bodyDiv w:val="1"/>
      <w:marLeft w:val="0"/>
      <w:marRight w:val="0"/>
      <w:marTop w:val="0"/>
      <w:marBottom w:val="0"/>
      <w:divBdr>
        <w:top w:val="none" w:sz="0" w:space="0" w:color="auto"/>
        <w:left w:val="none" w:sz="0" w:space="0" w:color="auto"/>
        <w:bottom w:val="none" w:sz="0" w:space="0" w:color="auto"/>
        <w:right w:val="none" w:sz="0" w:space="0" w:color="auto"/>
      </w:divBdr>
      <w:divsChild>
        <w:div w:id="1660158128">
          <w:marLeft w:val="562"/>
          <w:marRight w:val="0"/>
          <w:marTop w:val="115"/>
          <w:marBottom w:val="0"/>
          <w:divBdr>
            <w:top w:val="none" w:sz="0" w:space="0" w:color="auto"/>
            <w:left w:val="none" w:sz="0" w:space="0" w:color="auto"/>
            <w:bottom w:val="none" w:sz="0" w:space="0" w:color="auto"/>
            <w:right w:val="none" w:sz="0" w:space="0" w:color="auto"/>
          </w:divBdr>
        </w:div>
      </w:divsChild>
    </w:div>
    <w:div w:id="1828472313">
      <w:bodyDiv w:val="1"/>
      <w:marLeft w:val="0"/>
      <w:marRight w:val="0"/>
      <w:marTop w:val="0"/>
      <w:marBottom w:val="0"/>
      <w:divBdr>
        <w:top w:val="none" w:sz="0" w:space="0" w:color="auto"/>
        <w:left w:val="none" w:sz="0" w:space="0" w:color="auto"/>
        <w:bottom w:val="none" w:sz="0" w:space="0" w:color="auto"/>
        <w:right w:val="none" w:sz="0" w:space="0" w:color="auto"/>
      </w:divBdr>
    </w:div>
    <w:div w:id="2059474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verbrauchergesundheit.gv.at/lebensmittel/bio/bio_lmb.html" TargetMode="External"/><Relationship Id="rId18" Type="http://schemas.openxmlformats.org/officeDocument/2006/relationships/hyperlink" Target="https://www.verbrauchergesundheit.gv.at/Lebensmittel/qualitaetsregelungen/kontrollausschuss_euquadg.html"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https://www.verbrauchergesundheit.gv.at/lebensmittel/bio/bio_recht.html" TargetMode="External"/><Relationship Id="rId7" Type="http://schemas.openxmlformats.org/officeDocument/2006/relationships/footnotes" Target="footnotes.xml"/><Relationship Id="rId12" Type="http://schemas.openxmlformats.org/officeDocument/2006/relationships/hyperlink" Target="http://www.raumberg-gumpenstein.at/cm4/de/component/jdownloads/finish/739-eg-bio-verordnung/12611-erlass-4-handel.html" TargetMode="External"/><Relationship Id="rId17" Type="http://schemas.openxmlformats.org/officeDocument/2006/relationships/hyperlink" Target="https://www.verbrauchergesundheit.gv.at/Lebensmittel/qualitaetsregelungen/kontrollausschuss_euquadg.htm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verbrauchergesundheit.gv.at/Lebensmittel/qualitaetsregelungen/kontrollausschuss_euquadg.html" TargetMode="External"/><Relationship Id="rId20" Type="http://schemas.openxmlformats.org/officeDocument/2006/relationships/hyperlink" Target="https://www.verbrauchergesundheit.gv.at/lebensmittel/bio/komm_fassungen.htm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aumberg-gumpenstein.at/cm4/de/component/jdownloads/finish/739-eg-bio-verordnung/16331-erlass-9-einzelhaendler.html" TargetMode="External"/><Relationship Id="rId24" Type="http://schemas.openxmlformats.org/officeDocument/2006/relationships/hyperlink" Target="http://eur-lex.europa.e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raumberg-gumpenstein.at/cm4/de/component/jdownloads/finish/739-eg-bio-verordnung/12611-erlass-4-handel.html" TargetMode="External"/><Relationship Id="rId23" Type="http://schemas.openxmlformats.org/officeDocument/2006/relationships/hyperlink" Target="http://www.ris.bka.gv.at/" TargetMode="External"/><Relationship Id="rId28"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hyperlink" Target="https://www.verbrauchergesundheit.gv.at/Lebensmittel/qualitaetsregelungen/kontrollausschuss_euquadg.html"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hyperlink" Target="https://www.verbrauchergesundheit.gv.at/lebensmittel/bio/bio_lmb.html" TargetMode="External"/><Relationship Id="rId22" Type="http://schemas.openxmlformats.org/officeDocument/2006/relationships/hyperlink" Target="https://www.verbrauchergesundheit.gv.at/lebensmittel/bio/bio_lmb.html" TargetMode="External"/><Relationship Id="rId27" Type="http://schemas.openxmlformats.org/officeDocument/2006/relationships/footer" Target="footer1.xml"/><Relationship Id="rId30" Type="http://schemas.openxmlformats.org/officeDocument/2006/relationships/footer" Target="footer3.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b57\Desktop\ToDo\Gesch&#228;ftsstelle%20BIO\AP%202.2\3.%20Treffen\20160922_.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20160610_SVA_Informationsaustausch_beschreiben_v5"/>
    <f:field ref="objsubject" par="" edit="true" text=""/>
    <f:field ref="objcreatedby" par="" text="Muthsam, Agnes, Mag."/>
    <f:field ref="objcreatedat" par="" text="09.06.2016 16:20:38"/>
    <f:field ref="objchangedby" par="" text="Muthsam, Agnes, Mag."/>
    <f:field ref="objmodifiedat" par="" text="10.06.2016 16:48:46"/>
    <f:field ref="doc_FSCFOLIO_1_1001_FieldDocumentNumber" par="" text=""/>
    <f:field ref="doc_FSCFOLIO_1_1001_FieldSubject" par="" edit="true" text=""/>
    <f:field ref="FSCFOLIO_1_1001_FieldCurrentUser" par="" text="Mag. Agnes Muthsam"/>
    <f:field ref="CCAPRECONFIG_15_1001_Objektname" par="" edit="true" text="20160610_SVA_Informationsaustausch_beschreiben_v5"/>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Radetzkystraße 2 , 1030 Wien"/>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
    <f:field ref="EIBVFGH_15_1700_FieldPartPlaintiffList" par="" text=""/>
    <f:field ref="EIBVFGH_15_1700_FieldGoesOutToList" par="" text=""/>
  </f:record>
  <f:record inx="1" ref="">
    <f:field ref="CCAPRECONFIG_15_1001_Anrede_Briefkopf" par="" text=""/>
    <f:field ref="CCAPRECONFIG_15_1001_Geschlecht_Anrede" par="" text=""/>
    <f:field ref="CCAPRECONFIG_15_1001_Anrede" par="" edit="true" text=""/>
    <f:field ref="CCAPRECONFIG_15_1001_Titel" par="" edit="true" text=""/>
    <f:field ref="CCAPRECONFIG_15_1001_Vorname" par="" edit="true" text=""/>
    <f:field ref="CCAPRECONFIG_15_1001_Nachname" par="" edit="true" text=""/>
    <f:field ref="CCAPRECONFIG_15_1001_Nachgestellter_Titel" par="" edit="true" text=""/>
    <f:field ref="CCAPRECONFIG_15_1001_Geschlecht" par="" text=""/>
    <f:field ref="CCAPRECONFIG_15_1001_Organisationsname" par="" text=""/>
    <f:field ref="CCAPRECONFIG_15_1001_Strasse" par="" text=""/>
    <f:field ref="CCAPRECONFIG_15_1001_Hausnummer" par="" text=""/>
    <f:field ref="CCAPRECONFIG_15_1001_Postleitzahl" par="" text=""/>
    <f:field ref="CCAPRECONFIG_15_1001_Ort" par="" text=""/>
    <f:field ref="CCAPRECONFIG_15_1001_Land" par="" text=""/>
    <f:field ref="CCAPRECONFIG_15_1001_Email" par="" text=""/>
    <f:field ref="CCAPRECONFIG_15_1001_Fax" par="" text=""/>
    <f:field ref="EIBPRECONFIG_1_1001_Telefon" par="" text=""/>
    <f:field ref="EIBPRECONFIG_1_1001_Geburtsdatum" par="" text=""/>
    <f:field ref="EIBPRECONFIG_1_1001_Geboren_am_2" par="" text=""/>
    <f:field ref="CCAPRECONFIG_15_1001_zH" par="" edit="true" text=""/>
    <f:field ref="CCAPRECONFIG_15_1001_Abschriftsbemerkung" par="" text=""/>
    <f:field ref="CCAPRECONFIG_15_1001_Organisationskurzname" par="" text=""/>
    <f:field ref="EIBPRECONFIG_1_1001_Bezeichnung" par="" text=""/>
    <f:field ref="EIBPRECONFIG_1_1001_Bundesland" par="" text=""/>
    <f:field ref="EIBPRECONFIG_1_1001_Kategorie" par="" text=""/>
    <f:field ref="EIBPRECONFIG_1_1001_GruppeName_vollstaendig" par="" text=""/>
    <f:field ref="EIBPRECONFIG_1_1001_AdresseBeschreibung" par="" text=""/>
    <f:field ref="EIBPRECONFIG_1_1001_Name_Ergaenzung" par="" text=""/>
    <f:field ref="CUSTOMIZATIONRESSORTOEBFA_103_2800_Erster_Genehmiger" par="" text=""/>
    <f:field ref="CUSTOMIZATIONRESSORTOEBFA_103_2800_Zweiter_Genehmiger" par="" text=""/>
  </f:record>
  <f:display par="" text="...">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alcontext &gt; Adressat/innen">
    <f:field ref="CCAPRECONFIG_15_1001_Abschriftsbemerkung" text="Abschriftsbemerkung"/>
    <f:field ref="EIBPRECONFIG_1_1001_AdresseBeschreibung" text="Adresse/Beschreibung"/>
    <f:field ref="CCAPRECONFIG_15_1001_Anrede" text="Anrede"/>
    <f:field ref="CCAPRECONFIG_15_1001_Anrede_Briefkopf" text="Anrede_Briefkopf"/>
    <f:field ref="EIBPRECONFIG_1_1001_Bezeichnung" text="Bezeichnung"/>
    <f:field ref="EIBPRECONFIG_1_1001_Bundesland" text="Bundesland"/>
    <f:field ref="CCAPRECONFIG_15_1001_Email" text="Email"/>
    <f:field ref="CUSTOMIZATIONRESSORTOEBFA_103_2800_Erster_Genehmiger" text="Erster Genehmiger"/>
    <f:field ref="CCAPRECONFIG_15_1001_Fax" text="Fax"/>
    <f:field ref="EIBPRECONFIG_1_1001_Geboren_am_2" text="Geboren am (2)"/>
    <f:field ref="EIBPRECONFIG_1_1001_Geburtsdatum" text="Geburtsdatum"/>
    <f:field ref="CCAPRECONFIG_15_1001_Geschlecht" text="Geschlecht"/>
    <f:field ref="CCAPRECONFIG_15_1001_Geschlecht_Anrede" text="Geschlecht_Anrede"/>
    <f:field ref="EIBPRECONFIG_1_1001_GruppeName_vollstaendig" text="Gruppe Name vollständig"/>
    <f:field ref="CCAPRECONFIG_15_1001_Hausnummer" text="Hausnummer"/>
    <f:field ref="EIBPRECONFIG_1_1001_Kategorie" text="Kategorie"/>
    <f:field ref="CCAPRECONFIG_15_1001_Land" text="Land"/>
    <f:field ref="CCAPRECONFIG_15_1001_Nachgestellter_Titel" text="Nachgestellter_Titel"/>
    <f:field ref="CCAPRECONFIG_15_1001_Nachname" text="Nachname"/>
    <f:field ref="EIBPRECONFIG_1_1001_Name_Ergaenzung" text="Name Ergänzung"/>
    <f:field ref="CCAPRECONFIG_15_1001_Organisationskurzname" text="Organisationskurzname"/>
    <f:field ref="CCAPRECONFIG_15_1001_Organisationsname" text="Organisationsname"/>
    <f:field ref="CCAPRECONFIG_15_1001_Ort" text="Ort"/>
    <f:field ref="CCAPRECONFIG_15_1001_Postleitzahl" text="Postleitzahl"/>
    <f:field ref="CCAPRECONFIG_15_1001_Strasse" text="Strasse"/>
    <f:field ref="EIBPRECONFIG_1_1001_Telefon" text="Telefon"/>
    <f:field ref="CCAPRECONFIG_15_1001_Titel" text="Titel"/>
    <f:field ref="CCAPRECONFIG_15_1001_Vorname" text="Vorname"/>
    <f:field ref="CCAPRECONFIG_15_1001_zH" text="zH"/>
    <f:field ref="CUSTOMIZATIONRESSORTOEBFA_103_2800_Zweiter_Genehmiger" text="Zweiter Genehmiger"/>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AF9274B-ADCE-4FC6-9673-291F75DB3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20160922_.dotx</Template>
  <TotalTime>0</TotalTime>
  <Pages>10</Pages>
  <Words>3403</Words>
  <Characters>21443</Characters>
  <Application>Microsoft Office Word</Application>
  <DocSecurity>0</DocSecurity>
  <Lines>178</Lines>
  <Paragraphs>49</Paragraphs>
  <ScaleCrop>false</ScaleCrop>
  <HeadingPairs>
    <vt:vector size="2" baseType="variant">
      <vt:variant>
        <vt:lpstr>Titel</vt:lpstr>
      </vt:variant>
      <vt:variant>
        <vt:i4>1</vt:i4>
      </vt:variant>
    </vt:vector>
  </HeadingPairs>
  <TitlesOfParts>
    <vt:vector size="1" baseType="lpstr">
      <vt:lpstr>VERFAHRENSANWEISUNG Interne Vorgabedokument lenken</vt:lpstr>
    </vt:vector>
  </TitlesOfParts>
  <Company>AGES</Company>
  <LinksUpToDate>false</LinksUpToDate>
  <CharactersWithSpaces>24797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VERFAHRENSANWEISUNG Interne Vorgabedokument lenken</dc:title>
  <dc:subject>QM Dokumente</dc:subject>
  <dc:creator>JÖ</dc:creator>
  <cp:lastModifiedBy>Gaschler Angelika</cp:lastModifiedBy>
  <cp:revision>2</cp:revision>
  <cp:lastPrinted>2018-07-05T09:52:00Z</cp:lastPrinted>
  <dcterms:created xsi:type="dcterms:W3CDTF">2019-12-04T09:04:00Z</dcterms:created>
  <dcterms:modified xsi:type="dcterms:W3CDTF">2019-12-04T09:04:00Z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
  </property>
  <property fmtid="{D5CDD505-2E9C-101B-9397-08002B2CF9AE}" pid="8" name="FSC#EIBPRECONFIG@1.1001:EIBApprovedBy">
    <vt:lpwstr/>
  </property>
  <property fmtid="{D5CDD505-2E9C-101B-9397-08002B2CF9AE}" pid="9" name="FSC#EIBPRECONFIG@1.1001:EIBApprovedBySubst">
    <vt:lpwstr/>
  </property>
  <property fmtid="{D5CDD505-2E9C-101B-9397-08002B2CF9AE}" pid="10" name="FSC#EIBPRECONFIG@1.1001:EIBApprovedByTitle">
    <vt:lpwstr/>
  </property>
  <property fmtid="{D5CDD505-2E9C-101B-9397-08002B2CF9AE}" pid="11" name="FSC#EIBPRECONFIG@1.1001:EIBApprovedByPostTitle">
    <vt:lpwstr/>
  </property>
  <property fmtid="{D5CDD505-2E9C-101B-9397-08002B2CF9AE}" pid="12" name="FSC#EIBPRECONFIG@1.1001:EIBDepartment">
    <vt:lpwstr>BMG - II/B/16a (Lebensmittelrecht und - kennzeichnung)</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
  </property>
  <property fmtid="{D5CDD505-2E9C-101B-9397-08002B2CF9AE}" pid="18" name="FSC#EIBPRECONFIG@1.1001:OwnerEmail">
    <vt:lpwstr>agnes.muthsam@bmg.gv.at</vt:lpwstr>
  </property>
  <property fmtid="{D5CDD505-2E9C-101B-9397-08002B2CF9AE}" pid="19" name="FSC#EIBPRECONFIG@1.1001:OUEmail">
    <vt:lpwstr/>
  </property>
  <property fmtid="{D5CDD505-2E9C-101B-9397-08002B2CF9AE}" pid="20" name="FSC#EIBPRECONFIG@1.1001:OwnerGender">
    <vt:lpwstr>Weiblich</vt:lpwstr>
  </property>
  <property fmtid="{D5CDD505-2E9C-101B-9397-08002B2CF9AE}" pid="21" name="FSC#EIBPRECONFIG@1.1001:Priority">
    <vt:lpwstr>Nein</vt:lpwstr>
  </property>
  <property fmtid="{D5CDD505-2E9C-101B-9397-08002B2CF9AE}" pid="22" name="FSC#EIBPRECONFIG@1.1001:PreviousFiles">
    <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0</vt:lpwstr>
  </property>
  <property fmtid="{D5CDD505-2E9C-101B-9397-08002B2CF9AE}" pid="27" name="FSC#EIBPRECONFIG@1.1001:Attachments">
    <vt:lpwstr/>
  </property>
  <property fmtid="{D5CDD505-2E9C-101B-9397-08002B2CF9AE}" pid="28" name="FSC#EIBPRECONFIG@1.1001:SubjectArea">
    <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
  </property>
  <property fmtid="{D5CDD505-2E9C-101B-9397-08002B2CF9AE}" pid="33" name="FSC#EIBPRECONFIG@1.1001:OUAddr">
    <vt:lpwstr>Radetzkystraße 2 , 1030 Wien</vt:lpwstr>
  </property>
  <property fmtid="{D5CDD505-2E9C-101B-9397-08002B2CF9AE}" pid="34" name="FSC#EIBPRECONFIG@1.1001:OUDescr">
    <vt:lpwstr/>
  </property>
  <property fmtid="{D5CDD505-2E9C-101B-9397-08002B2CF9AE}" pid="35" name="FSC#EIBPRECONFIG@1.1001:Signatures">
    <vt:lpwstr/>
  </property>
  <property fmtid="{D5CDD505-2E9C-101B-9397-08002B2CF9AE}" pid="36" name="FSC#EIBPRECONFIG@1.1001:currentuser">
    <vt:lpwstr>COO.3000.100.1.77571</vt:lpwstr>
  </property>
  <property fmtid="{D5CDD505-2E9C-101B-9397-08002B2CF9AE}" pid="37" name="FSC#EIBPRECONFIG@1.1001:currentuserrolegroup">
    <vt:lpwstr>COO.3000.100.1.519647</vt:lpwstr>
  </property>
  <property fmtid="{D5CDD505-2E9C-101B-9397-08002B2CF9AE}" pid="38" name="FSC#EIBPRECONFIG@1.1001:currentuserroleposition">
    <vt:lpwstr>COO.1.1001.1.66925</vt:lpwstr>
  </property>
  <property fmtid="{D5CDD505-2E9C-101B-9397-08002B2CF9AE}" pid="39" name="FSC#EIBPRECONFIG@1.1001:currentuserroot">
    <vt:lpwstr>COO.3000.107.2.217691</vt:lpwstr>
  </property>
  <property fmtid="{D5CDD505-2E9C-101B-9397-08002B2CF9AE}" pid="40" name="FSC#EIBPRECONFIG@1.1001:toplevelobject">
    <vt:lpwstr/>
  </property>
  <property fmtid="{D5CDD505-2E9C-101B-9397-08002B2CF9AE}" pid="41" name="FSC#EIBPRECONFIG@1.1001:objchangedby">
    <vt:lpwstr>Mag. Agnes Muthsam</vt:lpwstr>
  </property>
  <property fmtid="{D5CDD505-2E9C-101B-9397-08002B2CF9AE}" pid="42" name="FSC#EIBPRECONFIG@1.1001:objchangedbyPostTitle">
    <vt:lpwstr/>
  </property>
  <property fmtid="{D5CDD505-2E9C-101B-9397-08002B2CF9AE}" pid="43" name="FSC#EIBPRECONFIG@1.1001:objchangedat">
    <vt:lpwstr>10.06.2016</vt:lpwstr>
  </property>
  <property fmtid="{D5CDD505-2E9C-101B-9397-08002B2CF9AE}" pid="44" name="FSC#EIBPRECONFIG@1.1001:objname">
    <vt:lpwstr>20160610_SVA_Informationsaustausch_beschreiben_v5</vt:lpwstr>
  </property>
  <property fmtid="{D5CDD505-2E9C-101B-9397-08002B2CF9AE}" pid="45" name="FSC#EIBPRECONFIG@1.1001:EIBProcessResponsiblePhone">
    <vt:lpwstr/>
  </property>
  <property fmtid="{D5CDD505-2E9C-101B-9397-08002B2CF9AE}" pid="46" name="FSC#EIBPRECONFIG@1.1001:EIBProcessResponsibleMail">
    <vt:lpwstr/>
  </property>
  <property fmtid="{D5CDD505-2E9C-101B-9397-08002B2CF9AE}" pid="47" name="FSC#EIBPRECONFIG@1.1001:EIBProcessResponsibleFax">
    <vt:lpwstr/>
  </property>
  <property fmtid="{D5CDD505-2E9C-101B-9397-08002B2CF9AE}" pid="48" name="FSC#EIBPRECONFIG@1.1001:EIBProcessResponsiblePostTitle">
    <vt:lpwstr/>
  </property>
  <property fmtid="{D5CDD505-2E9C-101B-9397-08002B2CF9AE}" pid="49" name="FSC#EIBPRECONFIG@1.1001:EIBProcessResponsible">
    <vt:lpwstr/>
  </property>
  <property fmtid="{D5CDD505-2E9C-101B-9397-08002B2CF9AE}" pid="50" name="FSC#EIBPRECONFIG@1.1001:OwnerPostTitle">
    <vt:lpwstr/>
  </property>
  <property fmtid="{D5CDD505-2E9C-101B-9397-08002B2CF9AE}" pid="51" name="FSC#COOELAK@1.1001:Subject">
    <vt:lpwstr/>
  </property>
  <property fmtid="{D5CDD505-2E9C-101B-9397-08002B2CF9AE}" pid="52" name="FSC#COOELAK@1.1001:FileReference">
    <vt:lpwstr/>
  </property>
  <property fmtid="{D5CDD505-2E9C-101B-9397-08002B2CF9AE}" pid="53" name="FSC#COOELAK@1.1001:FileRefYear">
    <vt:lpwstr/>
  </property>
  <property fmtid="{D5CDD505-2E9C-101B-9397-08002B2CF9AE}" pid="54" name="FSC#COOELAK@1.1001:FileRefOrdinal">
    <vt:lpwstr/>
  </property>
  <property fmtid="{D5CDD505-2E9C-101B-9397-08002B2CF9AE}" pid="55" name="FSC#COOELAK@1.1001:FileRefOU">
    <vt:lpwstr/>
  </property>
  <property fmtid="{D5CDD505-2E9C-101B-9397-08002B2CF9AE}" pid="56" name="FSC#COOELAK@1.1001:Organization">
    <vt:lpwstr/>
  </property>
  <property fmtid="{D5CDD505-2E9C-101B-9397-08002B2CF9AE}" pid="57" name="FSC#COOELAK@1.1001:Owner">
    <vt:lpwstr>Mag. Agnes Muthsam</vt:lpwstr>
  </property>
  <property fmtid="{D5CDD505-2E9C-101B-9397-08002B2CF9AE}" pid="58" name="FSC#COOELAK@1.1001:OwnerExtension">
    <vt:lpwstr>644876</vt:lpwstr>
  </property>
  <property fmtid="{D5CDD505-2E9C-101B-9397-08002B2CF9AE}" pid="59" name="FSC#COOELAK@1.1001:OwnerFaxExtension">
    <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BMG - II/B/16a (Lebensmittelrecht und - kennzeichnung)</vt:lpwstr>
  </property>
  <property fmtid="{D5CDD505-2E9C-101B-9397-08002B2CF9AE}" pid="65" name="FSC#COOELAK@1.1001:CreatedAt">
    <vt:lpwstr>09.06.2016</vt:lpwstr>
  </property>
  <property fmtid="{D5CDD505-2E9C-101B-9397-08002B2CF9AE}" pid="66" name="FSC#COOELAK@1.1001:OU">
    <vt:lpwstr>BMG - II/B/16a (Lebensmittelrecht und - kennzeichnung)</vt:lpwstr>
  </property>
  <property fmtid="{D5CDD505-2E9C-101B-9397-08002B2CF9AE}" pid="67" name="FSC#COOELAK@1.1001:Priority">
    <vt:lpwstr> ()</vt:lpwstr>
  </property>
  <property fmtid="{D5CDD505-2E9C-101B-9397-08002B2CF9AE}" pid="68" name="FSC#COOELAK@1.1001:ObjBarCode">
    <vt:lpwstr>*COO.3000.107.6.3650611*</vt:lpwstr>
  </property>
  <property fmtid="{D5CDD505-2E9C-101B-9397-08002B2CF9AE}" pid="69" name="FSC#COOELAK@1.1001:RefBarCode">
    <vt:lpwstr/>
  </property>
  <property fmtid="{D5CDD505-2E9C-101B-9397-08002B2CF9AE}" pid="70" name="FSC#COOELAK@1.1001:FileRefBarCode">
    <vt:lpwstr>**</vt:lpwstr>
  </property>
  <property fmtid="{D5CDD505-2E9C-101B-9397-08002B2CF9AE}" pid="71" name="FSC#COOELAK@1.1001:ExternalRef">
    <vt:lpwstr/>
  </property>
  <property fmtid="{D5CDD505-2E9C-101B-9397-08002B2CF9AE}" pid="72" name="FSC#COOELAK@1.1001:IncomingNumber">
    <vt:lpwstr/>
  </property>
  <property fmtid="{D5CDD505-2E9C-101B-9397-08002B2CF9AE}" pid="73" name="FSC#COOELAK@1.1001:IncomingSubject">
    <vt:lpwstr/>
  </property>
  <property fmtid="{D5CDD505-2E9C-101B-9397-08002B2CF9AE}" pid="74" name="FSC#COOELAK@1.1001:ProcessResponsible">
    <vt:lpwstr/>
  </property>
  <property fmtid="{D5CDD505-2E9C-101B-9397-08002B2CF9AE}" pid="75" name="FSC#COOELAK@1.1001:ProcessResponsiblePhone">
    <vt:lpwstr/>
  </property>
  <property fmtid="{D5CDD505-2E9C-101B-9397-08002B2CF9AE}" pid="76" name="FSC#COOELAK@1.1001:ProcessResponsibleMail">
    <vt:lpwstr/>
  </property>
  <property fmtid="{D5CDD505-2E9C-101B-9397-08002B2CF9AE}" pid="77" name="FSC#COOELAK@1.1001:ProcessResponsibleFax">
    <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
  </property>
  <property fmtid="{D5CDD505-2E9C-101B-9397-08002B2CF9AE}" pid="84" name="FSC#COOELAK@1.1001:CurrentUserRolePos">
    <vt:lpwstr>Genehmiger/in</vt:lpwstr>
  </property>
  <property fmtid="{D5CDD505-2E9C-101B-9397-08002B2CF9AE}" pid="85" name="FSC#COOELAK@1.1001:CurrentUserEmail">
    <vt:lpwstr>agnes.muthsam@bmg.gv.at</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
  </property>
  <property fmtid="{D5CDD505-2E9C-101B-9397-08002B2CF9AE}" pid="96" name="FSC#ATSTATECFG@1.1001:SubfileDate">
    <vt:lpwstr/>
  </property>
  <property fmtid="{D5CDD505-2E9C-101B-9397-08002B2CF9AE}" pid="97" name="FSC#ATSTATECFG@1.1001:SubfileSubject">
    <vt:lpwstr/>
  </property>
  <property fmtid="{D5CDD505-2E9C-101B-9397-08002B2CF9AE}" pid="98" name="FSC#ATSTATECFG@1.1001:DepartmentZipCode">
    <vt:lpwstr/>
  </property>
  <property fmtid="{D5CDD505-2E9C-101B-9397-08002B2CF9AE}" pid="99" name="FSC#ATSTATECFG@1.1001:DepartmentCountry">
    <vt:lpwstr/>
  </property>
  <property fmtid="{D5CDD505-2E9C-101B-9397-08002B2CF9AE}" pid="100" name="FSC#ATSTATECFG@1.1001:DepartmentCity">
    <vt:lpwstr/>
  </property>
  <property fmtid="{D5CDD505-2E9C-101B-9397-08002B2CF9AE}" pid="101" name="FSC#ATSTATECFG@1.1001:DepartmentStreet">
    <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
  </property>
  <property fmtid="{D5CDD505-2E9C-101B-9397-08002B2CF9AE}" pid="105" name="FSC#ATSTATECFG@1.1001:Clause">
    <vt:lpwstr/>
  </property>
  <property fmtid="{D5CDD505-2E9C-101B-9397-08002B2CF9AE}" pid="106" name="FSC#ATSTATECFG@1.1001:ApprovedSignature">
    <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CCAPRECONFIG@15.1001:AddrAnrede">
    <vt:lpwstr/>
  </property>
  <property fmtid="{D5CDD505-2E9C-101B-9397-08002B2CF9AE}" pid="115" name="FSC#CCAPRECONFIG@15.1001:AddrTitel">
    <vt:lpwstr/>
  </property>
  <property fmtid="{D5CDD505-2E9C-101B-9397-08002B2CF9AE}" pid="116" name="FSC#CCAPRECONFIG@15.1001:AddrNachgestellter_Titel">
    <vt:lpwstr/>
  </property>
  <property fmtid="{D5CDD505-2E9C-101B-9397-08002B2CF9AE}" pid="117" name="FSC#CCAPRECONFIG@15.1001:AddrVorname">
    <vt:lpwstr/>
  </property>
  <property fmtid="{D5CDD505-2E9C-101B-9397-08002B2CF9AE}" pid="118" name="FSC#CCAPRECONFIG@15.1001:AddrNachname">
    <vt:lpwstr/>
  </property>
  <property fmtid="{D5CDD505-2E9C-101B-9397-08002B2CF9AE}" pid="119" name="FSC#CCAPRECONFIG@15.1001:AddrzH">
    <vt:lpwstr/>
  </property>
  <property fmtid="{D5CDD505-2E9C-101B-9397-08002B2CF9AE}" pid="120" name="FSC#CCAPRECONFIG@15.1001:AddrGeschlecht">
    <vt:lpwstr/>
  </property>
  <property fmtid="{D5CDD505-2E9C-101B-9397-08002B2CF9AE}" pid="121" name="FSC#CCAPRECONFIG@15.1001:AddrStrasse">
    <vt:lpwstr/>
  </property>
  <property fmtid="{D5CDD505-2E9C-101B-9397-08002B2CF9AE}" pid="122" name="FSC#CCAPRECONFIG@15.1001:AddrHausnummer">
    <vt:lpwstr/>
  </property>
  <property fmtid="{D5CDD505-2E9C-101B-9397-08002B2CF9AE}" pid="123" name="FSC#CCAPRECONFIG@15.1001:AddrStiege">
    <vt:lpwstr/>
  </property>
  <property fmtid="{D5CDD505-2E9C-101B-9397-08002B2CF9AE}" pid="124" name="FSC#CCAPRECONFIG@15.1001:AddrTuer">
    <vt:lpwstr/>
  </property>
  <property fmtid="{D5CDD505-2E9C-101B-9397-08002B2CF9AE}" pid="125" name="FSC#CCAPRECONFIG@15.1001:AddrPostfach">
    <vt:lpwstr/>
  </property>
  <property fmtid="{D5CDD505-2E9C-101B-9397-08002B2CF9AE}" pid="126" name="FSC#CCAPRECONFIG@15.1001:AddrPostleitzahl">
    <vt:lpwstr/>
  </property>
  <property fmtid="{D5CDD505-2E9C-101B-9397-08002B2CF9AE}" pid="127" name="FSC#CCAPRECONFIG@15.1001:AddrOrt">
    <vt:lpwstr/>
  </property>
  <property fmtid="{D5CDD505-2E9C-101B-9397-08002B2CF9AE}" pid="128" name="FSC#CCAPRECONFIG@15.1001:AddrLand">
    <vt:lpwstr/>
  </property>
  <property fmtid="{D5CDD505-2E9C-101B-9397-08002B2CF9AE}" pid="129" name="FSC#CCAPRECONFIG@15.1001:AddrEmail">
    <vt:lpwstr/>
  </property>
  <property fmtid="{D5CDD505-2E9C-101B-9397-08002B2CF9AE}" pid="130" name="FSC#CCAPRECONFIG@15.1001:AddrAdresse">
    <vt:lpwstr/>
  </property>
  <property fmtid="{D5CDD505-2E9C-101B-9397-08002B2CF9AE}" pid="131" name="FSC#CCAPRECONFIG@15.1001:AddrFax">
    <vt:lpwstr/>
  </property>
  <property fmtid="{D5CDD505-2E9C-101B-9397-08002B2CF9AE}" pid="132" name="FSC#CCAPRECONFIG@15.1001:AddrOrganisationsname">
    <vt:lpwstr/>
  </property>
  <property fmtid="{D5CDD505-2E9C-101B-9397-08002B2CF9AE}" pid="133" name="FSC#CCAPRECONFIG@15.1001:AddrOrganisationskurzname">
    <vt:lpwstr/>
  </property>
  <property fmtid="{D5CDD505-2E9C-101B-9397-08002B2CF9AE}" pid="134" name="FSC#CCAPRECONFIG@15.1001:AddrAbschriftsbemerkung">
    <vt:lpwstr/>
  </property>
  <property fmtid="{D5CDD505-2E9C-101B-9397-08002B2CF9AE}" pid="135" name="FSC#CCAPRECONFIG@15.1001:AddrName_Zeile_2">
    <vt:lpwstr/>
  </property>
  <property fmtid="{D5CDD505-2E9C-101B-9397-08002B2CF9AE}" pid="136" name="FSC#CCAPRECONFIG@15.1001:AddrName_Zeile_3">
    <vt:lpwstr/>
  </property>
  <property fmtid="{D5CDD505-2E9C-101B-9397-08002B2CF9AE}" pid="137" name="FSC#CCAPRECONFIG@15.1001:AddrPostalischeAdresse">
    <vt:lpwstr/>
  </property>
  <property fmtid="{D5CDD505-2E9C-101B-9397-08002B2CF9AE}" pid="138" name="FSC#ATPRECONFIG@1.1001:ChargePreview">
    <vt:lpwstr/>
  </property>
  <property fmtid="{D5CDD505-2E9C-101B-9397-08002B2CF9AE}" pid="139" name="FSC#ATSTATECFG@1.1001:ExternalFile">
    <vt:lpwstr/>
  </property>
  <property fmtid="{D5CDD505-2E9C-101B-9397-08002B2CF9AE}" pid="140" name="FSC#COOSYSTEM@1.1:Container">
    <vt:lpwstr>COO.3000.107.6.3650611</vt:lpwstr>
  </property>
  <property fmtid="{D5CDD505-2E9C-101B-9397-08002B2CF9AE}" pid="141" name="FSC#FSCFOLIO@1.1001:docpropproject">
    <vt:lpwstr/>
  </property>
</Properties>
</file>