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6" w:rsidRDefault="00B06596" w:rsidP="005F50C8">
      <w:pPr>
        <w:spacing w:after="0"/>
        <w:jc w:val="center"/>
        <w:rPr>
          <w:rFonts w:ascii="Times New Roman" w:hAnsi="Times New Roman" w:cs="Times New Roman"/>
          <w:b/>
        </w:rPr>
      </w:pPr>
      <w:r w:rsidRPr="00A36B79">
        <w:rPr>
          <w:rFonts w:ascii="Times New Roman" w:hAnsi="Times New Roman" w:cs="Times New Roman"/>
          <w:b/>
        </w:rPr>
        <w:t>Russian certification requirements with regard to the regionalisation for African swine fever when certifying pigs and pig product</w:t>
      </w:r>
      <w:r w:rsidR="00B85D0C">
        <w:rPr>
          <w:rFonts w:ascii="Times New Roman" w:hAnsi="Times New Roman" w:cs="Times New Roman"/>
          <w:b/>
        </w:rPr>
        <w:t>s</w:t>
      </w:r>
      <w:r w:rsidR="008556C5">
        <w:rPr>
          <w:rFonts w:ascii="Times New Roman" w:hAnsi="Times New Roman" w:cs="Times New Roman"/>
          <w:b/>
        </w:rPr>
        <w:t xml:space="preserve"> </w:t>
      </w:r>
      <w:r w:rsidR="00B85D0C">
        <w:rPr>
          <w:rFonts w:ascii="Times New Roman" w:hAnsi="Times New Roman" w:cs="Times New Roman"/>
          <w:b/>
        </w:rPr>
        <w:t>f</w:t>
      </w:r>
      <w:r w:rsidR="008556C5">
        <w:rPr>
          <w:rFonts w:ascii="Times New Roman" w:hAnsi="Times New Roman" w:cs="Times New Roman"/>
          <w:b/>
        </w:rPr>
        <w:t>or</w:t>
      </w:r>
      <w:r w:rsidR="00B85D0C">
        <w:rPr>
          <w:rFonts w:ascii="Times New Roman" w:hAnsi="Times New Roman" w:cs="Times New Roman"/>
          <w:b/>
        </w:rPr>
        <w:t xml:space="preserve"> </w:t>
      </w:r>
      <w:r w:rsidR="008556C5">
        <w:rPr>
          <w:rFonts w:ascii="Times New Roman" w:hAnsi="Times New Roman" w:cs="Times New Roman"/>
          <w:b/>
        </w:rPr>
        <w:t xml:space="preserve">export from </w:t>
      </w:r>
      <w:r w:rsidR="00B85D0C" w:rsidRPr="00B85D0C">
        <w:rPr>
          <w:rFonts w:ascii="Times New Roman" w:hAnsi="Times New Roman" w:cs="Times New Roman"/>
          <w:b/>
        </w:rPr>
        <w:t xml:space="preserve">the </w:t>
      </w:r>
      <w:r w:rsidR="00B85D0C">
        <w:rPr>
          <w:rFonts w:ascii="Times New Roman" w:hAnsi="Times New Roman" w:cs="Times New Roman"/>
          <w:b/>
        </w:rPr>
        <w:t>EU</w:t>
      </w:r>
      <w:r w:rsidR="008556C5">
        <w:rPr>
          <w:rFonts w:ascii="Times New Roman" w:hAnsi="Times New Roman" w:cs="Times New Roman"/>
          <w:b/>
        </w:rPr>
        <w:t xml:space="preserve"> to Russia</w:t>
      </w:r>
      <w:r w:rsidR="00AE2450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B06596" w:rsidRDefault="00AE2450" w:rsidP="005F50C8">
      <w:pPr>
        <w:spacing w:after="0"/>
        <w:jc w:val="center"/>
        <w:rPr>
          <w:rFonts w:ascii="Times New Roman" w:hAnsi="Times New Roman" w:cs="Times New Roman"/>
          <w:i/>
        </w:rPr>
      </w:pPr>
      <w:r w:rsidRPr="00AE2450">
        <w:rPr>
          <w:rFonts w:ascii="Times New Roman" w:hAnsi="Times New Roman" w:cs="Times New Roman"/>
          <w:i/>
        </w:rPr>
        <w:t xml:space="preserve">Version: </w:t>
      </w:r>
      <w:r w:rsidR="00670C4C">
        <w:rPr>
          <w:rFonts w:ascii="Times New Roman" w:hAnsi="Times New Roman" w:cs="Times New Roman"/>
          <w:i/>
        </w:rPr>
        <w:t>18 October</w:t>
      </w:r>
      <w:r w:rsidR="00896A8E">
        <w:rPr>
          <w:rFonts w:ascii="Times New Roman" w:hAnsi="Times New Roman" w:cs="Times New Roman"/>
          <w:i/>
        </w:rPr>
        <w:t xml:space="preserve"> 2021</w:t>
      </w:r>
    </w:p>
    <w:p w:rsidR="005F50C8" w:rsidRPr="00AE2450" w:rsidRDefault="005F50C8" w:rsidP="005F50C8">
      <w:pPr>
        <w:spacing w:after="0"/>
        <w:jc w:val="center"/>
        <w:rPr>
          <w:rFonts w:ascii="Times New Roman" w:hAnsi="Times New Roman" w:cs="Times New Roman"/>
          <w:i/>
        </w:rPr>
      </w:pPr>
    </w:p>
    <w:p w:rsidR="00B06596" w:rsidRPr="00A36B79" w:rsidRDefault="00B06596">
      <w:pPr>
        <w:rPr>
          <w:rFonts w:ascii="Times New Roman" w:hAnsi="Times New Roman" w:cs="Times New Roman"/>
        </w:rPr>
      </w:pPr>
      <w:proofErr w:type="gramStart"/>
      <w:r w:rsidRPr="00A36B79">
        <w:rPr>
          <w:rFonts w:ascii="Times New Roman" w:hAnsi="Times New Roman" w:cs="Times New Roman"/>
        </w:rPr>
        <w:t xml:space="preserve">On the basis of the information provided in </w:t>
      </w:r>
      <w:r w:rsidR="005040B9">
        <w:rPr>
          <w:rFonts w:ascii="Times New Roman" w:hAnsi="Times New Roman" w:cs="Times New Roman"/>
        </w:rPr>
        <w:t xml:space="preserve">Russian </w:t>
      </w:r>
      <w:r w:rsidRPr="00A36B79">
        <w:rPr>
          <w:rFonts w:ascii="Times New Roman" w:hAnsi="Times New Roman" w:cs="Times New Roman"/>
        </w:rPr>
        <w:t>letters of 5 December 2017 ref. FS-NV-7/26504</w:t>
      </w:r>
      <w:r w:rsidR="00AC6A82">
        <w:rPr>
          <w:rFonts w:ascii="Times New Roman" w:hAnsi="Times New Roman" w:cs="Times New Roman"/>
        </w:rPr>
        <w:t>,</w:t>
      </w:r>
      <w:r w:rsidRPr="00A36B79">
        <w:rPr>
          <w:rFonts w:ascii="Times New Roman" w:hAnsi="Times New Roman" w:cs="Times New Roman"/>
        </w:rPr>
        <w:t xml:space="preserve"> of 13 February 2018 ref. FS-KS-7/</w:t>
      </w:r>
      <w:r w:rsidR="009B0F34">
        <w:rPr>
          <w:rFonts w:ascii="Times New Roman" w:hAnsi="Times New Roman" w:cs="Times New Roman"/>
        </w:rPr>
        <w:t>2130</w:t>
      </w:r>
      <w:r w:rsidRPr="00A36B79">
        <w:rPr>
          <w:rFonts w:ascii="Times New Roman" w:hAnsi="Times New Roman" w:cs="Times New Roman"/>
        </w:rPr>
        <w:t>4</w:t>
      </w:r>
      <w:r w:rsidR="00395EE4">
        <w:rPr>
          <w:rFonts w:ascii="Times New Roman" w:hAnsi="Times New Roman" w:cs="Times New Roman"/>
        </w:rPr>
        <w:t>,</w:t>
      </w:r>
      <w:r w:rsidR="00395EE4" w:rsidRPr="00395EE4">
        <w:rPr>
          <w:rFonts w:ascii="Times New Roman" w:hAnsi="Times New Roman" w:cs="Times New Roman"/>
        </w:rPr>
        <w:t xml:space="preserve"> </w:t>
      </w:r>
      <w:r w:rsidR="00395EE4">
        <w:rPr>
          <w:rFonts w:ascii="Times New Roman" w:hAnsi="Times New Roman" w:cs="Times New Roman"/>
        </w:rPr>
        <w:t>22</w:t>
      </w:r>
      <w:r w:rsidR="00395EE4" w:rsidRPr="00D17D92">
        <w:rPr>
          <w:rFonts w:ascii="Times New Roman" w:hAnsi="Times New Roman" w:cs="Times New Roman"/>
        </w:rPr>
        <w:t xml:space="preserve"> </w:t>
      </w:r>
      <w:r w:rsidR="00395EE4">
        <w:rPr>
          <w:rFonts w:ascii="Times New Roman" w:hAnsi="Times New Roman" w:cs="Times New Roman"/>
        </w:rPr>
        <w:t>Nove</w:t>
      </w:r>
      <w:r w:rsidR="00395EE4" w:rsidRPr="00D17D92">
        <w:rPr>
          <w:rFonts w:ascii="Times New Roman" w:hAnsi="Times New Roman" w:cs="Times New Roman"/>
        </w:rPr>
        <w:t>mber 2018 (</w:t>
      </w:r>
      <w:r w:rsidR="00395EE4">
        <w:rPr>
          <w:rFonts w:ascii="Times New Roman" w:hAnsi="Times New Roman" w:cs="Times New Roman"/>
        </w:rPr>
        <w:t xml:space="preserve">ref. </w:t>
      </w:r>
      <w:r w:rsidR="00395EE4" w:rsidRPr="00D17D92">
        <w:rPr>
          <w:rFonts w:ascii="Times New Roman" w:hAnsi="Times New Roman" w:cs="Times New Roman"/>
        </w:rPr>
        <w:t>FS-KS-7/</w:t>
      </w:r>
      <w:r w:rsidR="00395EE4">
        <w:rPr>
          <w:rFonts w:ascii="Times New Roman" w:hAnsi="Times New Roman" w:cs="Times New Roman"/>
        </w:rPr>
        <w:t>29818)</w:t>
      </w:r>
      <w:r w:rsidR="00EE13B9">
        <w:rPr>
          <w:rFonts w:ascii="Times New Roman" w:hAnsi="Times New Roman" w:cs="Times New Roman"/>
        </w:rPr>
        <w:t xml:space="preserve">, </w:t>
      </w:r>
      <w:r w:rsidR="00B83EB8">
        <w:rPr>
          <w:rFonts w:ascii="Times New Roman" w:hAnsi="Times New Roman" w:cs="Times New Roman"/>
        </w:rPr>
        <w:t>11</w:t>
      </w:r>
      <w:r w:rsidR="00113A02" w:rsidRPr="00113A02">
        <w:rPr>
          <w:rFonts w:ascii="Times New Roman" w:hAnsi="Times New Roman" w:cs="Times New Roman"/>
        </w:rPr>
        <w:t xml:space="preserve"> </w:t>
      </w:r>
      <w:r w:rsidR="00B83EB8">
        <w:rPr>
          <w:rFonts w:ascii="Times New Roman" w:hAnsi="Times New Roman" w:cs="Times New Roman"/>
        </w:rPr>
        <w:t>August</w:t>
      </w:r>
      <w:r w:rsidR="00002E7C">
        <w:rPr>
          <w:rFonts w:ascii="Times New Roman" w:hAnsi="Times New Roman" w:cs="Times New Roman"/>
        </w:rPr>
        <w:t xml:space="preserve"> </w:t>
      </w:r>
      <w:r w:rsidR="00113A02" w:rsidRPr="00113A02">
        <w:rPr>
          <w:rFonts w:ascii="Times New Roman" w:hAnsi="Times New Roman" w:cs="Times New Roman"/>
        </w:rPr>
        <w:t>20</w:t>
      </w:r>
      <w:r w:rsidR="00344B30">
        <w:rPr>
          <w:rFonts w:ascii="Times New Roman" w:hAnsi="Times New Roman" w:cs="Times New Roman"/>
        </w:rPr>
        <w:t>20</w:t>
      </w:r>
      <w:r w:rsidR="00113A02">
        <w:rPr>
          <w:rFonts w:ascii="Times New Roman" w:hAnsi="Times New Roman" w:cs="Times New Roman"/>
        </w:rPr>
        <w:t xml:space="preserve"> (ref. </w:t>
      </w:r>
      <w:r w:rsidR="00113A02" w:rsidRPr="00113A02">
        <w:rPr>
          <w:rFonts w:ascii="Times New Roman" w:hAnsi="Times New Roman" w:cs="Times New Roman"/>
        </w:rPr>
        <w:t>FS-</w:t>
      </w:r>
      <w:r w:rsidR="00002E7C">
        <w:rPr>
          <w:rFonts w:ascii="Times New Roman" w:hAnsi="Times New Roman" w:cs="Times New Roman"/>
        </w:rPr>
        <w:t>KS</w:t>
      </w:r>
      <w:r w:rsidR="00113A02" w:rsidRPr="00113A02">
        <w:rPr>
          <w:rFonts w:ascii="Times New Roman" w:hAnsi="Times New Roman" w:cs="Times New Roman"/>
        </w:rPr>
        <w:t>-7/</w:t>
      </w:r>
      <w:r w:rsidR="00B83EB8">
        <w:rPr>
          <w:rFonts w:ascii="Times New Roman" w:hAnsi="Times New Roman" w:cs="Times New Roman"/>
        </w:rPr>
        <w:t>22687</w:t>
      </w:r>
      <w:r w:rsidR="00113A02">
        <w:rPr>
          <w:rFonts w:ascii="Times New Roman" w:hAnsi="Times New Roman" w:cs="Times New Roman"/>
        </w:rPr>
        <w:t>)</w:t>
      </w:r>
      <w:r w:rsidR="00D46272">
        <w:rPr>
          <w:rFonts w:ascii="Times New Roman" w:hAnsi="Times New Roman" w:cs="Times New Roman"/>
        </w:rPr>
        <w:t xml:space="preserve">, </w:t>
      </w:r>
      <w:r w:rsidR="00D46272" w:rsidRPr="00B96469">
        <w:rPr>
          <w:rFonts w:ascii="Times New Roman" w:hAnsi="Times New Roman" w:cs="Times New Roman"/>
        </w:rPr>
        <w:t>22 September 2020 (ref. FS-YuSh-726409)</w:t>
      </w:r>
      <w:r w:rsidR="00FE2A7D">
        <w:rPr>
          <w:rFonts w:ascii="Times New Roman" w:hAnsi="Times New Roman" w:cs="Times New Roman"/>
        </w:rPr>
        <w:t xml:space="preserve">, 19 </w:t>
      </w:r>
      <w:r w:rsidR="00317C4C">
        <w:rPr>
          <w:rFonts w:ascii="Times New Roman" w:hAnsi="Times New Roman" w:cs="Times New Roman"/>
        </w:rPr>
        <w:t xml:space="preserve">January 2021 (ref. FS-KS-7/953), 1 April 2021 (ref. </w:t>
      </w:r>
      <w:r w:rsidR="00317C4C" w:rsidRPr="000A56D0">
        <w:rPr>
          <w:rFonts w:ascii="Times New Roman" w:hAnsi="Times New Roman" w:cs="Times New Roman"/>
        </w:rPr>
        <w:t>FS-KS- 7/8987)</w:t>
      </w:r>
      <w:r w:rsidR="00A70955" w:rsidRPr="000A56D0">
        <w:rPr>
          <w:rFonts w:ascii="Times New Roman" w:hAnsi="Times New Roman" w:cs="Times New Roman"/>
        </w:rPr>
        <w:t>, 28 June 2021 (ref. FS-KS-7/18241) and 21 July 2021 (ref. FS-AK-7/20538) and instructions ref. FS-KS-7/18163 of 28 June 2021</w:t>
      </w:r>
      <w:r w:rsidR="009F7BDA" w:rsidRPr="000A56D0">
        <w:rPr>
          <w:rFonts w:ascii="Times New Roman" w:hAnsi="Times New Roman" w:cs="Times New Roman"/>
        </w:rPr>
        <w:t>,</w:t>
      </w:r>
      <w:r w:rsidR="005F50C8" w:rsidRPr="000A56D0">
        <w:rPr>
          <w:rFonts w:ascii="Times New Roman" w:hAnsi="Times New Roman" w:cs="Times New Roman"/>
        </w:rPr>
        <w:t xml:space="preserve"> </w:t>
      </w:r>
      <w:r w:rsidRPr="000A56D0">
        <w:rPr>
          <w:rFonts w:ascii="Times New Roman" w:hAnsi="Times New Roman" w:cs="Times New Roman"/>
        </w:rPr>
        <w:t xml:space="preserve">when certifying </w:t>
      </w:r>
      <w:r w:rsidRPr="00A36B79">
        <w:rPr>
          <w:rFonts w:ascii="Times New Roman" w:hAnsi="Times New Roman" w:cs="Times New Roman"/>
        </w:rPr>
        <w:t>pigs or pig products from the EU to Russia:</w:t>
      </w:r>
      <w:proofErr w:type="gramEnd"/>
    </w:p>
    <w:p w:rsidR="00B06596" w:rsidRDefault="00C70ABA" w:rsidP="00014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6469">
        <w:rPr>
          <w:rFonts w:ascii="Times New Roman" w:hAnsi="Times New Roman" w:cs="Times New Roman"/>
        </w:rPr>
        <w:t xml:space="preserve">In case the products or animals originate </w:t>
      </w:r>
      <w:r w:rsidR="00C952FF">
        <w:rPr>
          <w:rFonts w:ascii="Times New Roman" w:hAnsi="Times New Roman" w:cs="Times New Roman"/>
        </w:rPr>
        <w:t>from</w:t>
      </w:r>
      <w:r w:rsidRPr="00B96469">
        <w:rPr>
          <w:rFonts w:ascii="Times New Roman" w:hAnsi="Times New Roman" w:cs="Times New Roman"/>
        </w:rPr>
        <w:t xml:space="preserve"> ASF-affected Member States</w:t>
      </w:r>
      <w:r w:rsidRPr="00B96469">
        <w:rPr>
          <w:rStyle w:val="FootnoteReference"/>
          <w:rFonts w:ascii="Times New Roman" w:hAnsi="Times New Roman" w:cs="Times New Roman"/>
        </w:rPr>
        <w:footnoteReference w:id="2"/>
      </w:r>
      <w:r w:rsidRPr="00B96469">
        <w:rPr>
          <w:rFonts w:ascii="Times New Roman" w:hAnsi="Times New Roman" w:cs="Times New Roman"/>
        </w:rPr>
        <w:t xml:space="preserve"> </w:t>
      </w:r>
      <w:r w:rsidR="00C952FF" w:rsidRPr="00B96469">
        <w:rPr>
          <w:rFonts w:ascii="Times New Roman" w:hAnsi="Times New Roman" w:cs="Times New Roman"/>
        </w:rPr>
        <w:t xml:space="preserve">from areas </w:t>
      </w:r>
      <w:r w:rsidRPr="00B96469">
        <w:rPr>
          <w:rFonts w:ascii="Times New Roman" w:hAnsi="Times New Roman" w:cs="Times New Roman"/>
          <w:b/>
          <w:u w:val="single"/>
        </w:rPr>
        <w:t xml:space="preserve">not </w:t>
      </w:r>
      <w:r w:rsidR="00C952FF" w:rsidRPr="00C952FF">
        <w:rPr>
          <w:rFonts w:ascii="Times New Roman" w:hAnsi="Times New Roman" w:cs="Times New Roman"/>
          <w:b/>
          <w:u w:val="single"/>
        </w:rPr>
        <w:t>listed</w:t>
      </w:r>
      <w:r w:rsidRPr="000144F5">
        <w:rPr>
          <w:rFonts w:ascii="Times New Roman" w:hAnsi="Times New Roman" w:cs="Times New Roman"/>
          <w:b/>
          <w:u w:val="single"/>
        </w:rPr>
        <w:t xml:space="preserve"> in Annex 1</w:t>
      </w:r>
      <w:r>
        <w:rPr>
          <w:rFonts w:ascii="Times New Roman" w:hAnsi="Times New Roman" w:cs="Times New Roman"/>
        </w:rPr>
        <w:t xml:space="preserve"> to </w:t>
      </w:r>
      <w:r w:rsidRPr="00382D36">
        <w:rPr>
          <w:rFonts w:ascii="Times New Roman" w:hAnsi="Times New Roman" w:cs="Times New Roman"/>
        </w:rPr>
        <w:t>Commission Implementing Regulation (EU) 2021/605</w:t>
      </w:r>
      <w:r w:rsidR="00F9365D">
        <w:rPr>
          <w:rFonts w:ascii="Times New Roman" w:hAnsi="Times New Roman" w:cs="Times New Roman"/>
        </w:rPr>
        <w:t xml:space="preserve">: </w:t>
      </w:r>
    </w:p>
    <w:p w:rsidR="00C70ABA" w:rsidRDefault="00C70ABA" w:rsidP="000144F5">
      <w:pPr>
        <w:pStyle w:val="ListParagraph"/>
        <w:ind w:left="501"/>
        <w:jc w:val="both"/>
        <w:rPr>
          <w:rFonts w:ascii="Times New Roman" w:hAnsi="Times New Roman" w:cs="Times New Roman"/>
        </w:rPr>
      </w:pPr>
    </w:p>
    <w:p w:rsidR="00AE551F" w:rsidRPr="00B96469" w:rsidRDefault="00AE551F" w:rsidP="000144F5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B96469">
        <w:rPr>
          <w:rFonts w:ascii="Times New Roman" w:hAnsi="Times New Roman" w:cs="Times New Roman"/>
        </w:rPr>
        <w:t xml:space="preserve">In the </w:t>
      </w:r>
      <w:proofErr w:type="spellStart"/>
      <w:r w:rsidR="00A45B8D" w:rsidRPr="00B96469">
        <w:rPr>
          <w:rFonts w:ascii="Times New Roman" w:hAnsi="Times New Roman" w:cs="Times New Roman"/>
        </w:rPr>
        <w:t>sub</w:t>
      </w:r>
      <w:r w:rsidRPr="00B96469">
        <w:rPr>
          <w:rFonts w:ascii="Times New Roman" w:hAnsi="Times New Roman" w:cs="Times New Roman"/>
        </w:rPr>
        <w:t>point</w:t>
      </w:r>
      <w:proofErr w:type="spellEnd"/>
      <w:r w:rsidRPr="00B96469">
        <w:rPr>
          <w:rFonts w:ascii="Times New Roman" w:hAnsi="Times New Roman" w:cs="Times New Roman"/>
        </w:rPr>
        <w:t xml:space="preserve"> of the certificate where African swine fever is mentioned the following modification shall be introduced:</w:t>
      </w:r>
    </w:p>
    <w:p w:rsidR="00AE551F" w:rsidRPr="00B96469" w:rsidRDefault="00AE551F" w:rsidP="000144F5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670C4C" w:rsidRDefault="00AE551F" w:rsidP="000144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ins w:id="0" w:author="BRIEDIS Tadas (SANTE)" w:date="2021-10-18T10:44:00Z"/>
          <w:rFonts w:ascii="Times New Roman" w:hAnsi="Times New Roman" w:cs="Times New Roman"/>
          <w:i/>
          <w:color w:val="FF0000"/>
          <w:spacing w:val="-3"/>
          <w:sz w:val="20"/>
          <w:szCs w:val="16"/>
        </w:rPr>
      </w:pPr>
      <w:r w:rsidRPr="000A56D0">
        <w:rPr>
          <w:rFonts w:ascii="Times New Roman" w:hAnsi="Times New Roman" w:cs="Times New Roman"/>
          <w:i/>
          <w:spacing w:val="-3"/>
          <w:sz w:val="20"/>
          <w:szCs w:val="16"/>
        </w:rPr>
        <w:t xml:space="preserve">African swine </w:t>
      </w:r>
      <w:r w:rsidRPr="00B96469">
        <w:rPr>
          <w:rFonts w:ascii="Times New Roman" w:hAnsi="Times New Roman" w:cs="Times New Roman"/>
          <w:i/>
          <w:color w:val="000000"/>
          <w:spacing w:val="-3"/>
          <w:sz w:val="20"/>
          <w:szCs w:val="16"/>
        </w:rPr>
        <w:t xml:space="preserve">fever - during the last 3 years in the territory of the EU excluding </w:t>
      </w:r>
      <w:r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Sardinia</w:t>
      </w:r>
      <w:r w:rsidR="0092514D"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;</w:t>
      </w:r>
      <w:r w:rsidRPr="00B96469">
        <w:rPr>
          <w:rFonts w:ascii="Times New Roman" w:hAnsi="Times New Roman" w:cs="Times New Roman"/>
          <w:i/>
          <w:sz w:val="28"/>
        </w:rPr>
        <w:t xml:space="preserve"> </w:t>
      </w:r>
      <w:r w:rsidR="00C433DF" w:rsidRPr="000A56D0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the administrative territories envisaged by the applicable </w:t>
      </w:r>
      <w:r w:rsidR="00670C4C" w:rsidRPr="001E1A31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>Commission Implementing Regulation o</w:t>
      </w:r>
      <w:r w:rsidR="00670C4C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f the </w:t>
      </w:r>
      <w:bookmarkStart w:id="1" w:name="_GoBack"/>
      <w:bookmarkEnd w:id="1"/>
      <w:r w:rsidR="00670C4C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EU </w:t>
      </w:r>
      <w:r w:rsidR="001A3754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>introducing</w:t>
      </w:r>
      <w:r w:rsidR="00DB115F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 </w:t>
      </w:r>
      <w:r w:rsidR="00DB115F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>changes</w:t>
      </w:r>
      <w:r w:rsidR="00DB115F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 </w:t>
      </w:r>
      <w:r w:rsidR="00670C4C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to </w:t>
      </w:r>
      <w:r w:rsidR="00C433DF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>Commission</w:t>
      </w:r>
      <w:r w:rsidR="00C433DF" w:rsidRPr="000A56D0">
        <w:rPr>
          <w:rFonts w:ascii="Times New Roman" w:hAnsi="Times New Roman" w:cs="Times New Roman"/>
          <w:i/>
          <w:color w:val="FF0000"/>
          <w:spacing w:val="-3"/>
          <w:sz w:val="20"/>
          <w:szCs w:val="16"/>
        </w:rPr>
        <w:t xml:space="preserve"> Implementing Regulation (EU) 2021/605;</w:t>
      </w:r>
    </w:p>
    <w:p w:rsidR="00AE551F" w:rsidRPr="00DB115F" w:rsidRDefault="0092514D" w:rsidP="00670C4C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</w:pPr>
      <w:r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br/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африканской</w:t>
      </w:r>
      <w:r w:rsidRPr="001A3754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чумы</w:t>
      </w:r>
      <w:r w:rsidRPr="001A3754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свиней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-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в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течение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последних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3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лет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на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территории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>ЕС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, </w:t>
      </w:r>
      <w:r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за</w:t>
      </w:r>
      <w:r w:rsidRPr="00DB115F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исключением</w:t>
      </w:r>
      <w:r w:rsidRPr="00DB115F">
        <w:rPr>
          <w:rFonts w:ascii="Times New Roman" w:hAnsi="Times New Roman" w:cs="Times New Roman"/>
          <w:i/>
          <w:color w:val="000000"/>
          <w:spacing w:val="-4"/>
          <w:sz w:val="20"/>
          <w:szCs w:val="16"/>
          <w:lang w:val="ru-RU"/>
        </w:rPr>
        <w:t xml:space="preserve"> </w:t>
      </w:r>
      <w:r w:rsidRPr="00B96469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Сардинии</w:t>
      </w:r>
      <w:r w:rsidRPr="00DB115F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;</w:t>
      </w:r>
      <w:r w:rsidRPr="00DB115F">
        <w:rPr>
          <w:rFonts w:ascii="Times New Roman" w:hAnsi="Times New Roman" w:cs="Times New Roman"/>
          <w:lang w:val="ru-RU"/>
        </w:rPr>
        <w:t xml:space="preserve"> </w:t>
      </w:r>
      <w:r w:rsidR="00A539A3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 xml:space="preserve">кроме </w:t>
      </w:r>
      <w:r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 xml:space="preserve">административных территорий </w:t>
      </w:r>
      <w:r w:rsidR="0086479C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 xml:space="preserve">в </w:t>
      </w:r>
      <w:r w:rsidR="00A539A3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 xml:space="preserve">соответствии с </w:t>
      </w:r>
      <w:r w:rsidR="00C433DF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 xml:space="preserve">актуальным </w:t>
      </w:r>
      <w:r w:rsidR="001A3754" w:rsidRPr="00DB115F">
        <w:rPr>
          <w:rFonts w:ascii="Times New Roman" w:hAnsi="Times New Roman" w:cs="Times New Roman"/>
          <w:i/>
          <w:color w:val="FF0000"/>
          <w:spacing w:val="-3"/>
          <w:sz w:val="20"/>
          <w:szCs w:val="16"/>
          <w:lang w:val="ru-RU"/>
        </w:rPr>
        <w:t>Имплементирующим решением ЕС о внесении изменений в Имплементирующее решение ЕС № 2021/605/EU.</w:t>
      </w:r>
    </w:p>
    <w:p w:rsidR="00C70ABA" w:rsidRPr="00DB115F" w:rsidRDefault="00C70ABA" w:rsidP="000144F5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i/>
          <w:spacing w:val="-3"/>
          <w:sz w:val="20"/>
          <w:szCs w:val="16"/>
          <w:lang w:val="ru-RU"/>
        </w:rPr>
      </w:pPr>
    </w:p>
    <w:p w:rsidR="00C70ABA" w:rsidRPr="00B96469" w:rsidRDefault="00C70ABA" w:rsidP="000144F5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C70ABA">
        <w:rPr>
          <w:rFonts w:ascii="Times New Roman" w:hAnsi="Times New Roman" w:cs="Times New Roman"/>
        </w:rPr>
        <w:t>The above modification is stamped and signed by the official veterinarian issuing the certificate</w:t>
      </w:r>
      <w:r w:rsidRPr="00B96469">
        <w:rPr>
          <w:rFonts w:ascii="Times New Roman" w:hAnsi="Times New Roman" w:cs="Times New Roman"/>
        </w:rPr>
        <w:t>;</w:t>
      </w:r>
    </w:p>
    <w:p w:rsidR="00AE551F" w:rsidRPr="000A56D0" w:rsidRDefault="00C433DF" w:rsidP="000144F5">
      <w:pPr>
        <w:pStyle w:val="ListParagraph"/>
        <w:tabs>
          <w:tab w:val="left" w:pos="3306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2B59" w:rsidRPr="002C59D8" w:rsidRDefault="00492B59" w:rsidP="000144F5">
      <w:pPr>
        <w:pStyle w:val="ListParagraph"/>
        <w:tabs>
          <w:tab w:val="left" w:pos="851"/>
        </w:tabs>
        <w:ind w:left="1134"/>
        <w:jc w:val="both"/>
        <w:rPr>
          <w:rFonts w:ascii="Times New Roman" w:hAnsi="Times New Roman" w:cs="Times New Roman"/>
        </w:rPr>
      </w:pPr>
    </w:p>
    <w:p w:rsidR="00492B59" w:rsidRDefault="00492B59" w:rsidP="00014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603">
        <w:rPr>
          <w:rFonts w:ascii="Times New Roman" w:hAnsi="Times New Roman" w:cs="Times New Roman"/>
        </w:rPr>
        <w:t xml:space="preserve">In case </w:t>
      </w:r>
      <w:r w:rsidR="002C59D8" w:rsidRPr="00B32603">
        <w:rPr>
          <w:rFonts w:ascii="Times New Roman" w:hAnsi="Times New Roman" w:cs="Times New Roman"/>
        </w:rPr>
        <w:t xml:space="preserve">processed </w:t>
      </w:r>
      <w:r w:rsidR="00B85D0C" w:rsidRPr="00C533A2">
        <w:rPr>
          <w:rFonts w:ascii="Times New Roman" w:hAnsi="Times New Roman" w:cs="Times New Roman"/>
        </w:rPr>
        <w:t>pig</w:t>
      </w:r>
      <w:r w:rsidRPr="00C533A2">
        <w:rPr>
          <w:rFonts w:ascii="Times New Roman" w:hAnsi="Times New Roman" w:cs="Times New Roman"/>
        </w:rPr>
        <w:t xml:space="preserve"> products </w:t>
      </w:r>
      <w:r w:rsidR="002C59D8" w:rsidRPr="00C533A2">
        <w:rPr>
          <w:rFonts w:ascii="Times New Roman" w:hAnsi="Times New Roman" w:cs="Times New Roman"/>
        </w:rPr>
        <w:t xml:space="preserve">that </w:t>
      </w:r>
      <w:r w:rsidRPr="003A3268">
        <w:rPr>
          <w:rFonts w:ascii="Times New Roman" w:hAnsi="Times New Roman" w:cs="Times New Roman"/>
        </w:rPr>
        <w:t>originate from</w:t>
      </w:r>
      <w:r w:rsidR="00A70955" w:rsidRPr="003A3268">
        <w:rPr>
          <w:rFonts w:ascii="Times New Roman" w:hAnsi="Times New Roman" w:cs="Times New Roman"/>
        </w:rPr>
        <w:t xml:space="preserve"> </w:t>
      </w:r>
      <w:r w:rsidR="00C952FF" w:rsidRPr="00C952FF">
        <w:rPr>
          <w:rFonts w:ascii="Times New Roman" w:hAnsi="Times New Roman" w:cs="Times New Roman"/>
          <w:b/>
          <w:u w:val="single"/>
        </w:rPr>
        <w:t xml:space="preserve">areas </w:t>
      </w:r>
      <w:r w:rsidR="00A70955" w:rsidRPr="00C952FF">
        <w:rPr>
          <w:rFonts w:ascii="Times New Roman" w:hAnsi="Times New Roman" w:cs="Times New Roman"/>
          <w:b/>
          <w:u w:val="single"/>
        </w:rPr>
        <w:t>listed in Annex</w:t>
      </w:r>
      <w:r w:rsidR="00F9365D" w:rsidRPr="00C952FF">
        <w:rPr>
          <w:rFonts w:ascii="Times New Roman" w:hAnsi="Times New Roman" w:cs="Times New Roman"/>
          <w:b/>
          <w:u w:val="single"/>
        </w:rPr>
        <w:t xml:space="preserve"> I</w:t>
      </w:r>
      <w:r w:rsidR="00A70955" w:rsidRPr="003A3268">
        <w:rPr>
          <w:rFonts w:ascii="Times New Roman" w:hAnsi="Times New Roman" w:cs="Times New Roman"/>
        </w:rPr>
        <w:t xml:space="preserve"> to the applicable </w:t>
      </w:r>
      <w:r w:rsidR="00F9365D" w:rsidRPr="000A56D0">
        <w:rPr>
          <w:rFonts w:ascii="Times New Roman" w:hAnsi="Times New Roman" w:cs="Times New Roman"/>
        </w:rPr>
        <w:t>Commission Implementing Regulation (EU) 2021/605</w:t>
      </w:r>
      <w:r w:rsidR="00356A35" w:rsidRPr="00B32603">
        <w:rPr>
          <w:rFonts w:ascii="Times New Roman" w:hAnsi="Times New Roman" w:cs="Times New Roman"/>
        </w:rPr>
        <w:t>:</w:t>
      </w:r>
    </w:p>
    <w:p w:rsidR="00C70ABA" w:rsidRPr="00B32603" w:rsidRDefault="00C70ABA" w:rsidP="000144F5">
      <w:pPr>
        <w:pStyle w:val="ListParagraph"/>
        <w:ind w:left="501"/>
        <w:jc w:val="both"/>
        <w:rPr>
          <w:rFonts w:ascii="Times New Roman" w:hAnsi="Times New Roman" w:cs="Times New Roman"/>
        </w:rPr>
      </w:pPr>
    </w:p>
    <w:p w:rsidR="00492B59" w:rsidRPr="002C59D8" w:rsidRDefault="00492B59" w:rsidP="000144F5">
      <w:pPr>
        <w:pStyle w:val="ListParagraph"/>
        <w:jc w:val="both"/>
        <w:rPr>
          <w:rFonts w:ascii="Times New Roman" w:hAnsi="Times New Roman" w:cs="Times New Roman"/>
        </w:rPr>
      </w:pPr>
    </w:p>
    <w:p w:rsidR="00492B59" w:rsidRPr="002C59D8" w:rsidRDefault="00B85D0C" w:rsidP="000144F5">
      <w:pPr>
        <w:pStyle w:val="ListParagraph"/>
        <w:numPr>
          <w:ilvl w:val="1"/>
          <w:numId w:val="1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</w:rPr>
      </w:pPr>
      <w:r w:rsidRPr="002C59D8">
        <w:rPr>
          <w:rFonts w:ascii="Times New Roman" w:hAnsi="Times New Roman" w:cs="Times New Roman"/>
        </w:rPr>
        <w:t>T</w:t>
      </w:r>
      <w:r w:rsidR="00492B59" w:rsidRPr="002C59D8">
        <w:rPr>
          <w:rFonts w:ascii="Times New Roman" w:hAnsi="Times New Roman" w:cs="Times New Roman"/>
        </w:rPr>
        <w:t xml:space="preserve">he </w:t>
      </w:r>
      <w:r w:rsidRPr="002C59D8">
        <w:rPr>
          <w:rFonts w:ascii="Times New Roman" w:hAnsi="Times New Roman" w:cs="Times New Roman"/>
        </w:rPr>
        <w:t xml:space="preserve">text of the </w:t>
      </w:r>
      <w:proofErr w:type="spellStart"/>
      <w:r w:rsidR="00A36B79" w:rsidRPr="002C59D8">
        <w:rPr>
          <w:rFonts w:ascii="Times New Roman" w:hAnsi="Times New Roman" w:cs="Times New Roman"/>
        </w:rPr>
        <w:t>sub</w:t>
      </w:r>
      <w:r w:rsidR="00492B59" w:rsidRPr="002C59D8">
        <w:rPr>
          <w:rFonts w:ascii="Times New Roman" w:hAnsi="Times New Roman" w:cs="Times New Roman"/>
        </w:rPr>
        <w:t>point</w:t>
      </w:r>
      <w:proofErr w:type="spellEnd"/>
      <w:r w:rsidR="00492B59" w:rsidRPr="002C59D8">
        <w:rPr>
          <w:rFonts w:ascii="Times New Roman" w:hAnsi="Times New Roman" w:cs="Times New Roman"/>
        </w:rPr>
        <w:t xml:space="preserve"> </w:t>
      </w:r>
      <w:r w:rsidRPr="002C59D8">
        <w:rPr>
          <w:rFonts w:ascii="Times New Roman" w:hAnsi="Times New Roman" w:cs="Times New Roman"/>
        </w:rPr>
        <w:t>in</w:t>
      </w:r>
      <w:r w:rsidR="00492B59" w:rsidRPr="002C59D8">
        <w:rPr>
          <w:rFonts w:ascii="Times New Roman" w:hAnsi="Times New Roman" w:cs="Times New Roman"/>
        </w:rPr>
        <w:t xml:space="preserve"> the certificate where African swine fever is mentioned should be </w:t>
      </w:r>
      <w:r w:rsidR="00586A0E">
        <w:rPr>
          <w:rFonts w:ascii="Times New Roman" w:hAnsi="Times New Roman" w:cs="Times New Roman"/>
        </w:rPr>
        <w:t>crossed out</w:t>
      </w:r>
      <w:r w:rsidR="00492B59" w:rsidRPr="002C59D8">
        <w:rPr>
          <w:rFonts w:ascii="Times New Roman" w:hAnsi="Times New Roman" w:cs="Times New Roman"/>
        </w:rPr>
        <w:t xml:space="preserve"> </w:t>
      </w:r>
      <w:r w:rsidR="00A45B8D" w:rsidRPr="002C59D8">
        <w:rPr>
          <w:rFonts w:ascii="Times New Roman" w:hAnsi="Times New Roman" w:cs="Times New Roman"/>
        </w:rPr>
        <w:t xml:space="preserve">and replaced by new sentence </w:t>
      </w:r>
      <w:r w:rsidR="00492B59" w:rsidRPr="002C59D8">
        <w:rPr>
          <w:rFonts w:ascii="Times New Roman" w:hAnsi="Times New Roman" w:cs="Times New Roman"/>
        </w:rPr>
        <w:t>as below:</w:t>
      </w:r>
    </w:p>
    <w:p w:rsidR="00492B59" w:rsidRPr="00A36B79" w:rsidRDefault="00492B59" w:rsidP="000144F5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16"/>
        </w:rPr>
      </w:pPr>
      <w:r w:rsidRPr="00A45B8D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>African swine fever - during the last 3 years in the territory of the EU excluding Sardinia</w:t>
      </w:r>
      <w:r w:rsidR="000B7941" w:rsidRPr="00A45B8D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</w:rPr>
        <w:t xml:space="preserve">. </w:t>
      </w:r>
      <w:r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This product was treated using technologies </w:t>
      </w:r>
      <w:r w:rsidR="00027345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that guarantees the destruction </w:t>
      </w:r>
      <w:r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of the ASF vir</w:t>
      </w:r>
      <w:r w:rsidR="000B7941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us </w:t>
      </w:r>
      <w:r w:rsidR="00027345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according to Annex 1 to </w:t>
      </w:r>
      <w:proofErr w:type="spellStart"/>
      <w:r w:rsidR="00027345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Rosselkhoznazor</w:t>
      </w:r>
      <w:proofErr w:type="spellEnd"/>
      <w:r w:rsidR="00027345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 xml:space="preserve"> letter </w:t>
      </w:r>
      <w:r w:rsidR="006D681B" w:rsidRPr="00A820F0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</w:rPr>
        <w:t>FS-KS-7/18163;</w:t>
      </w:r>
    </w:p>
    <w:p w:rsidR="000B7941" w:rsidRDefault="000B7941" w:rsidP="000144F5">
      <w:pPr>
        <w:pStyle w:val="ListParagraph"/>
        <w:tabs>
          <w:tab w:val="left" w:pos="851"/>
        </w:tabs>
        <w:ind w:left="1440"/>
        <w:jc w:val="both"/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</w:pPr>
      <w:r w:rsidRPr="002C59D8">
        <w:rPr>
          <w:rFonts w:ascii="Times New Roman" w:hAnsi="Times New Roman" w:cs="Times New Roman"/>
          <w:i/>
          <w:strike/>
          <w:color w:val="000000"/>
          <w:spacing w:val="-4"/>
          <w:sz w:val="20"/>
          <w:szCs w:val="16"/>
          <w:lang w:val="ru-RU"/>
        </w:rPr>
        <w:t xml:space="preserve">африканской чумы свиней - в течение последних 3 лет на территории ЕС, за исключением </w:t>
      </w:r>
      <w:r w:rsidRPr="002C59D8">
        <w:rPr>
          <w:rFonts w:ascii="Times New Roman" w:hAnsi="Times New Roman" w:cs="Times New Roman"/>
          <w:i/>
          <w:strike/>
          <w:color w:val="000000"/>
          <w:spacing w:val="-3"/>
          <w:sz w:val="20"/>
          <w:szCs w:val="16"/>
          <w:lang w:val="ru-RU"/>
        </w:rPr>
        <w:t>Сардинии</w:t>
      </w:r>
      <w:r w:rsidRPr="002C59D8">
        <w:rPr>
          <w:rFonts w:ascii="Times New Roman" w:hAnsi="Times New Roman" w:cs="Times New Roman"/>
          <w:i/>
          <w:color w:val="000000"/>
          <w:spacing w:val="-3"/>
          <w:sz w:val="20"/>
          <w:szCs w:val="16"/>
          <w:lang w:val="ru-RU"/>
        </w:rPr>
        <w:t>.</w:t>
      </w:r>
      <w:r w:rsidRPr="002C59D8">
        <w:rPr>
          <w:rFonts w:ascii="Times New Roman" w:hAnsi="Times New Roman" w:cs="Times New Roman"/>
          <w:lang w:val="ru-RU"/>
        </w:rPr>
        <w:t xml:space="preserve"> </w:t>
      </w:r>
      <w:r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Продукция прошла обработку по технологии, гарантирующей разрушение вируса африканской чумы свиней, в соответствии с приложением</w:t>
      </w:r>
      <w:r w:rsidR="00AC0BDF"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</w:t>
      </w:r>
      <w:r w:rsidR="004D5560"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N</w:t>
      </w:r>
      <w:r w:rsidR="00AC0BDF"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о</w:t>
      </w:r>
      <w:r w:rsidR="006D681B"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 xml:space="preserve"> 1 к письму Роселхознадзора от 28.06.2021 № ФС-КС-7/18163</w:t>
      </w:r>
      <w:r w:rsidRPr="00B56FF3">
        <w:rPr>
          <w:rFonts w:ascii="Times New Roman" w:hAnsi="Times New Roman" w:cs="Times New Roman"/>
          <w:i/>
          <w:color w:val="FF0000"/>
          <w:spacing w:val="-3"/>
          <w:sz w:val="20"/>
          <w:szCs w:val="16"/>
          <w:u w:val="single"/>
          <w:lang w:val="ru-RU"/>
        </w:rPr>
        <w:t>;</w:t>
      </w:r>
    </w:p>
    <w:p w:rsidR="00F65BBE" w:rsidRPr="006D681B" w:rsidRDefault="00F65BBE" w:rsidP="000144F5">
      <w:pPr>
        <w:pStyle w:val="ListParagraph"/>
        <w:tabs>
          <w:tab w:val="left" w:pos="851"/>
        </w:tabs>
        <w:ind w:left="1440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16"/>
          <w:lang w:val="ru-RU"/>
        </w:rPr>
      </w:pPr>
    </w:p>
    <w:p w:rsidR="00B56FF3" w:rsidRDefault="00B56FF3" w:rsidP="000144F5">
      <w:pPr>
        <w:pStyle w:val="ListParagraph"/>
        <w:numPr>
          <w:ilvl w:val="1"/>
          <w:numId w:val="1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</w:rPr>
      </w:pPr>
      <w:r w:rsidRPr="00C70ABA">
        <w:rPr>
          <w:rFonts w:ascii="Times New Roman" w:hAnsi="Times New Roman" w:cs="Times New Roman"/>
        </w:rPr>
        <w:t>The above modification is stamped and signed by the official veterinarian issuing the certificate</w:t>
      </w:r>
      <w:r w:rsidRPr="00B96469">
        <w:rPr>
          <w:rFonts w:ascii="Times New Roman" w:hAnsi="Times New Roman" w:cs="Times New Roman"/>
        </w:rPr>
        <w:t>;</w:t>
      </w:r>
    </w:p>
    <w:p w:rsidR="000144F5" w:rsidRDefault="000144F5" w:rsidP="000144F5">
      <w:pPr>
        <w:pStyle w:val="ListParagraph"/>
        <w:numPr>
          <w:ilvl w:val="1"/>
          <w:numId w:val="1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</w:rPr>
      </w:pPr>
      <w:r w:rsidRPr="00576D38">
        <w:rPr>
          <w:rFonts w:ascii="Times New Roman" w:hAnsi="Times New Roman" w:cs="Times New Roman"/>
        </w:rPr>
        <w:lastRenderedPageBreak/>
        <w:t xml:space="preserve">An annex in line with </w:t>
      </w:r>
      <w:r w:rsidRPr="000144F5">
        <w:rPr>
          <w:rFonts w:ascii="Times New Roman" w:hAnsi="Times New Roman" w:cs="Times New Roman"/>
        </w:rPr>
        <w:t xml:space="preserve">to Annex 1 to </w:t>
      </w:r>
      <w:proofErr w:type="spellStart"/>
      <w:r w:rsidRPr="000144F5">
        <w:rPr>
          <w:rFonts w:ascii="Times New Roman" w:hAnsi="Times New Roman" w:cs="Times New Roman"/>
        </w:rPr>
        <w:t>Rosselkhoznazor</w:t>
      </w:r>
      <w:proofErr w:type="spellEnd"/>
      <w:r w:rsidRPr="000144F5">
        <w:rPr>
          <w:rFonts w:ascii="Times New Roman" w:hAnsi="Times New Roman" w:cs="Times New Roman"/>
        </w:rPr>
        <w:t xml:space="preserve"> letter FS-KS-7/18163</w:t>
      </w:r>
      <w:r w:rsidRPr="00576D38">
        <w:rPr>
          <w:rFonts w:ascii="Times New Roman" w:hAnsi="Times New Roman" w:cs="Times New Roman"/>
        </w:rPr>
        <w:t xml:space="preserve">: </w:t>
      </w:r>
      <w:proofErr w:type="gramStart"/>
      <w:r w:rsidRPr="00576D38">
        <w:rPr>
          <w:rFonts w:ascii="Times New Roman" w:hAnsi="Times New Roman" w:cs="Times New Roman"/>
        </w:rPr>
        <w:t>is attached</w:t>
      </w:r>
      <w:proofErr w:type="gramEnd"/>
      <w:r w:rsidRPr="00576D38">
        <w:rPr>
          <w:rFonts w:ascii="Times New Roman" w:hAnsi="Times New Roman" w:cs="Times New Roman"/>
        </w:rPr>
        <w:t xml:space="preserve"> to the certificate stating the treatment the product was subjected to, according to the model provided (Annex to the present document), stamped and signed by the official veterinarian issuing the certificate.</w:t>
      </w:r>
    </w:p>
    <w:p w:rsidR="000144F5" w:rsidRPr="000144F5" w:rsidRDefault="000144F5" w:rsidP="000144F5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C952FF" w:rsidRPr="000144F5" w:rsidRDefault="00F65BBE" w:rsidP="00014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 w:rsidRPr="000144F5">
        <w:rPr>
          <w:rFonts w:ascii="Times New Roman" w:hAnsi="Times New Roman" w:cs="Times New Roman"/>
          <w:lang w:val="en-US"/>
        </w:rPr>
        <w:t xml:space="preserve">The veterinary certificate for each shipment of products from the EU MS listed in the Annex 1 to </w:t>
      </w:r>
      <w:r w:rsidRPr="000144F5">
        <w:rPr>
          <w:rFonts w:ascii="Times New Roman" w:hAnsi="Times New Roman" w:cs="Times New Roman"/>
        </w:rPr>
        <w:t>Regulation</w:t>
      </w:r>
      <w:r w:rsidR="00576B44">
        <w:rPr>
          <w:rFonts w:ascii="Times New Roman" w:hAnsi="Times New Roman" w:cs="Times New Roman"/>
        </w:rPr>
        <w:t xml:space="preserve"> </w:t>
      </w:r>
      <w:r w:rsidR="00576B44" w:rsidRPr="000A56D0">
        <w:rPr>
          <w:rFonts w:ascii="Times New Roman" w:hAnsi="Times New Roman" w:cs="Times New Roman"/>
        </w:rPr>
        <w:t>(EU) 2021/605</w:t>
      </w:r>
      <w:r w:rsidR="000144F5" w:rsidRPr="000144F5">
        <w:rPr>
          <w:rFonts w:ascii="Times New Roman" w:hAnsi="Times New Roman" w:cs="Times New Roman"/>
        </w:rPr>
        <w:t xml:space="preserve"> </w:t>
      </w:r>
      <w:r w:rsidR="00576B44">
        <w:rPr>
          <w:rFonts w:ascii="Times New Roman" w:hAnsi="Times New Roman" w:cs="Times New Roman"/>
        </w:rPr>
        <w:t>(</w:t>
      </w:r>
      <w:r w:rsidR="000144F5" w:rsidRPr="000144F5">
        <w:rPr>
          <w:rFonts w:ascii="Times New Roman" w:hAnsi="Times New Roman" w:cs="Times New Roman"/>
        </w:rPr>
        <w:t xml:space="preserve">available on the Rosselkhoznadzor web site </w:t>
      </w:r>
      <w:hyperlink r:id="rId8" w:history="1">
        <w:r w:rsidR="000144F5" w:rsidRPr="000144F5">
          <w:rPr>
            <w:rStyle w:val="Hyperlink"/>
            <w:rFonts w:ascii="Times New Roman" w:hAnsi="Times New Roman" w:cs="Times New Roman"/>
          </w:rPr>
          <w:t>https://fsvps.gov.ru/fsvps/importExport/eu/com_imp_reg.html</w:t>
        </w:r>
      </w:hyperlink>
      <w:r w:rsidR="00576B44">
        <w:rPr>
          <w:rStyle w:val="Hyperlink"/>
          <w:rFonts w:ascii="Times New Roman" w:hAnsi="Times New Roman" w:cs="Times New Roman"/>
        </w:rPr>
        <w:t>)</w:t>
      </w:r>
      <w:r w:rsidR="000144F5" w:rsidRPr="000144F5">
        <w:rPr>
          <w:rFonts w:ascii="Times New Roman" w:hAnsi="Times New Roman" w:cs="Times New Roman"/>
        </w:rPr>
        <w:t xml:space="preserve"> </w:t>
      </w:r>
      <w:r w:rsidRPr="000144F5">
        <w:rPr>
          <w:rFonts w:ascii="Times New Roman" w:hAnsi="Times New Roman" w:cs="Times New Roman"/>
          <w:lang w:val="en-US"/>
        </w:rPr>
        <w:t xml:space="preserve">must have the applicable </w:t>
      </w:r>
      <w:r w:rsidRPr="000144F5">
        <w:rPr>
          <w:rFonts w:ascii="Times New Roman" w:hAnsi="Times New Roman" w:cs="Times New Roman"/>
        </w:rPr>
        <w:t xml:space="preserve">Regulation </w:t>
      </w:r>
      <w:r w:rsidRPr="000144F5">
        <w:rPr>
          <w:rFonts w:ascii="Times New Roman" w:hAnsi="Times New Roman" w:cs="Times New Roman"/>
          <w:lang w:val="en-US"/>
        </w:rPr>
        <w:t>enclosed</w:t>
      </w:r>
      <w:r w:rsidR="000144F5" w:rsidRPr="000144F5">
        <w:rPr>
          <w:rFonts w:ascii="Times New Roman" w:hAnsi="Times New Roman" w:cs="Times New Roman"/>
          <w:lang w:val="en-US"/>
        </w:rPr>
        <w:t xml:space="preserve">. This </w:t>
      </w:r>
      <w:r w:rsidRPr="000144F5">
        <w:rPr>
          <w:rFonts w:ascii="Times New Roman" w:hAnsi="Times New Roman" w:cs="Times New Roman"/>
          <w:lang w:val="en-US"/>
        </w:rPr>
        <w:t xml:space="preserve">is not required for MS </w:t>
      </w:r>
      <w:r w:rsidR="00AE4FE8" w:rsidRPr="000144F5">
        <w:rPr>
          <w:rFonts w:ascii="Times New Roman" w:hAnsi="Times New Roman" w:cs="Times New Roman"/>
          <w:lang w:val="en-US"/>
        </w:rPr>
        <w:t xml:space="preserve">free from </w:t>
      </w:r>
      <w:r w:rsidRPr="000144F5">
        <w:rPr>
          <w:rFonts w:ascii="Times New Roman" w:hAnsi="Times New Roman" w:cs="Times New Roman"/>
          <w:lang w:val="en-US"/>
        </w:rPr>
        <w:t>ASF.</w:t>
      </w:r>
    </w:p>
    <w:p w:rsidR="00C952FF" w:rsidRDefault="00C952FF" w:rsidP="000144F5">
      <w:pPr>
        <w:jc w:val="both"/>
        <w:rPr>
          <w:rFonts w:ascii="Times New Roman" w:hAnsi="Times New Roman" w:cs="Times New Roman"/>
          <w:lang w:val="et-EE"/>
        </w:rPr>
      </w:pPr>
    </w:p>
    <w:p w:rsidR="00C952FF" w:rsidRDefault="00C952FF" w:rsidP="000144F5">
      <w:pPr>
        <w:jc w:val="both"/>
        <w:rPr>
          <w:rFonts w:ascii="Times New Roman" w:hAnsi="Times New Roman" w:cs="Times New Roman"/>
          <w:lang w:val="et-EE"/>
        </w:rPr>
      </w:pPr>
    </w:p>
    <w:p w:rsidR="00C952FF" w:rsidRDefault="00C952FF" w:rsidP="000144F5">
      <w:pPr>
        <w:jc w:val="both"/>
        <w:rPr>
          <w:rFonts w:ascii="Times New Roman" w:hAnsi="Times New Roman" w:cs="Times New Roman"/>
          <w:lang w:val="et-EE"/>
        </w:rPr>
      </w:pPr>
    </w:p>
    <w:p w:rsidR="00C952FF" w:rsidRDefault="00C952FF" w:rsidP="000144F5">
      <w:pPr>
        <w:jc w:val="both"/>
        <w:rPr>
          <w:rFonts w:ascii="Times New Roman" w:hAnsi="Times New Roman" w:cs="Times New Roman"/>
          <w:lang w:val="et-EE"/>
        </w:rPr>
      </w:pPr>
    </w:p>
    <w:p w:rsidR="000B7941" w:rsidRPr="000144F5" w:rsidRDefault="000B7941" w:rsidP="000144F5">
      <w:pPr>
        <w:jc w:val="both"/>
        <w:rPr>
          <w:rFonts w:ascii="Times New Roman" w:hAnsi="Times New Roman" w:cs="Times New Roman"/>
          <w:lang w:val="et-EE"/>
        </w:rPr>
      </w:pPr>
      <w:r w:rsidRPr="000144F5">
        <w:rPr>
          <w:rFonts w:ascii="Times New Roman" w:hAnsi="Times New Roman" w:cs="Times New Roman"/>
          <w:lang w:val="et-EE"/>
        </w:rPr>
        <w:br w:type="page"/>
      </w:r>
    </w:p>
    <w:p w:rsidR="000B7941" w:rsidRPr="008556C5" w:rsidRDefault="00395EE4" w:rsidP="000B7941">
      <w:pPr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Annex</w:t>
      </w:r>
    </w:p>
    <w:p w:rsidR="000B7941" w:rsidRPr="002101DC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2" w:name="bookmark0"/>
      <w:r w:rsidRPr="002101DC">
        <w:rPr>
          <w:rFonts w:ascii="Times New Roman" w:hAnsi="Times New Roman" w:cs="Times New Roman"/>
          <w:b/>
        </w:rPr>
        <w:t>Annex</w:t>
      </w:r>
      <w:bookmarkEnd w:id="2"/>
    </w:p>
    <w:p w:rsidR="000B7941" w:rsidRPr="002101DC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01DC">
        <w:rPr>
          <w:rFonts w:ascii="Times New Roman" w:hAnsi="Times New Roman" w:cs="Times New Roman"/>
          <w:b/>
        </w:rPr>
        <w:t>to</w:t>
      </w:r>
      <w:proofErr w:type="gramEnd"/>
      <w:r w:rsidRPr="002101DC">
        <w:rPr>
          <w:rFonts w:ascii="Times New Roman" w:hAnsi="Times New Roman" w:cs="Times New Roman"/>
          <w:b/>
        </w:rPr>
        <w:t xml:space="preserve"> the veterinary certificate for pig products exported from the European Union</w:t>
      </w:r>
    </w:p>
    <w:p w:rsidR="000B7941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bookmarkStart w:id="3" w:name="bookmark1"/>
      <w:proofErr w:type="gramStart"/>
      <w:r w:rsidRPr="002101DC">
        <w:rPr>
          <w:rFonts w:ascii="Times New Roman" w:hAnsi="Times New Roman" w:cs="Times New Roman"/>
          <w:b/>
        </w:rPr>
        <w:t>to</w:t>
      </w:r>
      <w:proofErr w:type="gramEnd"/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the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Russian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Federation</w:t>
      </w:r>
      <w:r w:rsidRPr="002C59D8">
        <w:rPr>
          <w:rFonts w:ascii="Times New Roman" w:hAnsi="Times New Roman" w:cs="Times New Roman"/>
          <w:b/>
          <w:lang w:val="ru-RU"/>
        </w:rPr>
        <w:t>/</w:t>
      </w:r>
      <w:bookmarkEnd w:id="3"/>
    </w:p>
    <w:p w:rsidR="00A36B79" w:rsidRPr="00A36B79" w:rsidRDefault="00A36B79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B7941" w:rsidRPr="002C59D8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bookmarkStart w:id="4" w:name="bookmark2"/>
      <w:r w:rsidRPr="002C59D8">
        <w:rPr>
          <w:rFonts w:ascii="Times New Roman" w:hAnsi="Times New Roman" w:cs="Times New Roman"/>
          <w:b/>
          <w:i/>
          <w:lang w:val="ru-RU"/>
        </w:rPr>
        <w:t>Приложение</w:t>
      </w:r>
      <w:bookmarkEnd w:id="4"/>
    </w:p>
    <w:p w:rsidR="000B7941" w:rsidRPr="002C59D8" w:rsidRDefault="00D74F79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C59D8">
        <w:rPr>
          <w:rFonts w:ascii="Times New Roman" w:hAnsi="Times New Roman" w:cs="Times New Roman"/>
          <w:b/>
          <w:i/>
          <w:lang w:val="ru-RU"/>
        </w:rPr>
        <w:t>к</w:t>
      </w:r>
      <w:r w:rsidR="000B7941" w:rsidRPr="002C59D8">
        <w:rPr>
          <w:rFonts w:ascii="Times New Roman" w:hAnsi="Times New Roman" w:cs="Times New Roman"/>
          <w:b/>
          <w:i/>
          <w:lang w:val="ru-RU"/>
        </w:rPr>
        <w:t xml:space="preserve"> ветеринарному сертификату на зкспортируемую из Европейского союза</w:t>
      </w:r>
    </w:p>
    <w:p w:rsidR="000B7941" w:rsidRPr="002C59D8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C59D8">
        <w:rPr>
          <w:rFonts w:ascii="Times New Roman" w:hAnsi="Times New Roman" w:cs="Times New Roman"/>
          <w:b/>
          <w:i/>
          <w:lang w:val="ru-RU"/>
        </w:rPr>
        <w:t>в Российскую Федерацию свиноводческую продукцию</w:t>
      </w:r>
    </w:p>
    <w:p w:rsidR="00A36B79" w:rsidRPr="00A36B79" w:rsidRDefault="00A36B79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B7941" w:rsidRPr="004A1260" w:rsidRDefault="000B7941" w:rsidP="00A36B7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bookmarkStart w:id="5" w:name="bookmark3"/>
      <w:r w:rsidRPr="002101DC">
        <w:rPr>
          <w:rFonts w:ascii="Times New Roman" w:hAnsi="Times New Roman" w:cs="Times New Roman"/>
          <w:b/>
        </w:rPr>
        <w:t>Certificate</w:t>
      </w:r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101DC">
        <w:rPr>
          <w:rFonts w:ascii="Times New Roman" w:hAnsi="Times New Roman" w:cs="Times New Roman"/>
          <w:b/>
        </w:rPr>
        <w:t>No</w:t>
      </w:r>
      <w:proofErr w:type="gramStart"/>
      <w:r w:rsidRPr="002C59D8">
        <w:rPr>
          <w:rFonts w:ascii="Times New Roman" w:hAnsi="Times New Roman" w:cs="Times New Roman"/>
          <w:b/>
          <w:lang w:val="ru-RU"/>
        </w:rPr>
        <w:t>./</w:t>
      </w:r>
      <w:proofErr w:type="gramEnd"/>
      <w:r w:rsidRPr="002C59D8">
        <w:rPr>
          <w:rFonts w:ascii="Times New Roman" w:hAnsi="Times New Roman" w:cs="Times New Roman"/>
          <w:b/>
          <w:lang w:val="ru-RU"/>
        </w:rPr>
        <w:t xml:space="preserve"> </w:t>
      </w:r>
      <w:r w:rsidRPr="002C59D8">
        <w:rPr>
          <w:rFonts w:ascii="Times New Roman" w:hAnsi="Times New Roman" w:cs="Times New Roman"/>
          <w:b/>
          <w:i/>
          <w:lang w:val="ru-RU"/>
        </w:rPr>
        <w:t>Сертификат</w:t>
      </w:r>
      <w:r w:rsidRPr="004A1260">
        <w:rPr>
          <w:rFonts w:ascii="Times New Roman" w:hAnsi="Times New Roman" w:cs="Times New Roman"/>
          <w:b/>
          <w:i/>
          <w:lang w:val="ru-RU"/>
        </w:rPr>
        <w:t xml:space="preserve"> №</w:t>
      </w:r>
      <w:bookmarkEnd w:id="5"/>
      <w:r w:rsidR="00A36B79" w:rsidRPr="004A1260">
        <w:rPr>
          <w:rFonts w:ascii="Times New Roman" w:hAnsi="Times New Roman" w:cs="Times New Roman"/>
          <w:b/>
          <w:lang w:val="ru-RU"/>
        </w:rPr>
        <w:t>: ………..</w:t>
      </w:r>
    </w:p>
    <w:p w:rsidR="000B7941" w:rsidRPr="002101DC" w:rsidRDefault="000B7941" w:rsidP="002101DC">
      <w:pPr>
        <w:pStyle w:val="Bodytext40"/>
        <w:shd w:val="clear" w:color="auto" w:fill="auto"/>
        <w:spacing w:after="100" w:afterAutospacing="1" w:line="240" w:lineRule="auto"/>
        <w:ind w:left="221"/>
        <w:rPr>
          <w:rFonts w:ascii="Times New Roman" w:hAnsi="Times New Roman" w:cs="Times New Roman"/>
          <w:sz w:val="22"/>
          <w:szCs w:val="22"/>
          <w:lang w:val="ru-RU"/>
        </w:rPr>
      </w:pPr>
      <w:r w:rsidRPr="002101DC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Pig products exported to the Russian Federation were subjected to one of the following treatments based on the product type</w:t>
      </w:r>
      <w:proofErr w:type="gramStart"/>
      <w:r w:rsidRPr="002101DC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:/</w:t>
      </w:r>
      <w:proofErr w:type="gramEnd"/>
      <w:r w:rsidRPr="002101DC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Зкспортируемая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Российскую</w:t>
      </w:r>
      <w:r w:rsidRPr="00AE24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Федерацию свиноводческая продукция б</w:t>
      </w:r>
      <w:r w:rsidR="0084066C"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Pr="002C59D8">
        <w:rPr>
          <w:rFonts w:ascii="Times New Roman" w:hAnsi="Times New Roman" w:cs="Times New Roman"/>
          <w:color w:val="000000"/>
          <w:sz w:val="22"/>
          <w:szCs w:val="22"/>
          <w:lang w:val="ru-RU"/>
        </w:rPr>
        <w:t>ла подвергнута одному из следующих видов обработки соответственно виду продукции:</w:t>
      </w:r>
    </w:p>
    <w:p w:rsidR="000B7941" w:rsidRPr="002101DC" w:rsidRDefault="000B7941" w:rsidP="00A36B79">
      <w:pPr>
        <w:spacing w:after="0"/>
        <w:ind w:left="221"/>
        <w:rPr>
          <w:rFonts w:ascii="Times New Roman" w:hAnsi="Times New Roman" w:cs="Times New Roman"/>
        </w:rPr>
      </w:pP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t xml:space="preserve">Meat: </w:t>
      </w:r>
      <w:r w:rsidRPr="002101DC">
        <w:rPr>
          <w:rStyle w:val="Bodytext2"/>
          <w:rFonts w:eastAsiaTheme="minorHAnsi"/>
          <w:sz w:val="22"/>
          <w:szCs w:val="22"/>
        </w:rPr>
        <w:t xml:space="preserve">/ </w:t>
      </w:r>
      <w:r w:rsidRPr="002C59D8">
        <w:rPr>
          <w:rStyle w:val="Bodytext2"/>
          <w:rFonts w:eastAsiaTheme="minorHAnsi"/>
          <w:i/>
          <w:sz w:val="22"/>
          <w:szCs w:val="22"/>
          <w:lang w:val="ru-RU"/>
        </w:rPr>
        <w:t>Мясо (готовая продукция)</w:t>
      </w:r>
      <w:r w:rsidRPr="002C59D8">
        <w:rPr>
          <w:rStyle w:val="Bodytext2"/>
          <w:rFonts w:eastAsiaTheme="minorHAnsi"/>
          <w:sz w:val="22"/>
          <w:szCs w:val="22"/>
          <w:lang w:val="ru-RU"/>
        </w:rPr>
        <w:t>:</w:t>
      </w:r>
    </w:p>
    <w:p w:rsidR="000B7941" w:rsidRPr="0084066C" w:rsidRDefault="000B7941" w:rsidP="00A36B79">
      <w:pPr>
        <w:widowControl w:val="0"/>
        <w:numPr>
          <w:ilvl w:val="0"/>
          <w:numId w:val="5"/>
        </w:numPr>
        <w:tabs>
          <w:tab w:val="left" w:pos="1485"/>
        </w:tabs>
        <w:spacing w:after="0" w:line="240" w:lineRule="auto"/>
        <w:ind w:left="879"/>
        <w:rPr>
          <w:rFonts w:ascii="Times New Roman" w:hAnsi="Times New Roman" w:cs="Times New Roman"/>
          <w:lang w:val="en-US" w:bidi="en-US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Heat treatment/ </w:t>
      </w:r>
      <w:r w:rsidRPr="002C59D8">
        <w:rPr>
          <w:rFonts w:ascii="Times New Roman" w:hAnsi="Times New Roman" w:cs="Times New Roman"/>
          <w:lang w:val="ru-RU" w:bidi="en-US"/>
        </w:rPr>
        <w:t>Термическая обработка</w:t>
      </w:r>
    </w:p>
    <w:p w:rsidR="000B7941" w:rsidRPr="002C59D8" w:rsidRDefault="000B7941" w:rsidP="002101DC">
      <w:pPr>
        <w:widowControl w:val="0"/>
        <w:numPr>
          <w:ilvl w:val="0"/>
          <w:numId w:val="6"/>
        </w:numPr>
        <w:tabs>
          <w:tab w:val="left" w:pos="2038"/>
        </w:tabs>
        <w:spacing w:after="0" w:line="240" w:lineRule="auto"/>
        <w:ind w:left="1916" w:hanging="459"/>
        <w:rPr>
          <w:rFonts w:ascii="Times New Roman" w:hAnsi="Times New Roman" w:cs="Times New Roman"/>
          <w:i/>
          <w:lang w:val="ru-RU"/>
        </w:rPr>
      </w:pPr>
      <w:proofErr w:type="gramStart"/>
      <w:r w:rsidRPr="002101DC">
        <w:rPr>
          <w:rFonts w:ascii="Times New Roman" w:hAnsi="Times New Roman" w:cs="Times New Roman"/>
          <w:lang w:val="en-US" w:bidi="en-US"/>
        </w:rPr>
        <w:t>heat</w:t>
      </w:r>
      <w:proofErr w:type="gramEnd"/>
      <w:r w:rsidRPr="002101DC">
        <w:rPr>
          <w:rFonts w:ascii="Times New Roman" w:hAnsi="Times New Roman" w:cs="Times New Roman"/>
          <w:lang w:val="en-US" w:bidi="en-US"/>
        </w:rPr>
        <w:t xml:space="preserve"> treatment in a hermetically sealed container with 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value of 3.00 or more (F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- calculated damaging effect on bacterial spores. F</w:t>
      </w:r>
      <w:r w:rsidRPr="002101DC">
        <w:rPr>
          <w:rFonts w:ascii="Times New Roman" w:hAnsi="Times New Roman" w:cs="Times New Roman"/>
          <w:vertAlign w:val="subscript"/>
          <w:lang w:val="en-US" w:bidi="en-US"/>
        </w:rPr>
        <w:t>0</w:t>
      </w:r>
      <w:r w:rsidRPr="002101DC">
        <w:rPr>
          <w:rFonts w:ascii="Times New Roman" w:hAnsi="Times New Roman" w:cs="Times New Roman"/>
          <w:lang w:val="en-US" w:bidi="en-US"/>
        </w:rPr>
        <w:t xml:space="preserve"> = 3,00 means that the coldest point of the product was sufficiently heated to achieve the same damaging effect as that would be achieved by instantaneous heating and cooling (121°C (250°F) in three minutes)); or</w:t>
      </w:r>
      <w:r w:rsidR="002C59D8">
        <w:rPr>
          <w:rFonts w:ascii="Times New Roman" w:hAnsi="Times New Roman" w:cs="Times New Roman"/>
          <w:lang w:val="en-US" w:bidi="en-US"/>
        </w:rPr>
        <w:t xml:space="preserve"> </w:t>
      </w:r>
      <w:r w:rsidR="002C59D8">
        <w:rPr>
          <w:rStyle w:val="Bodytext2Italic"/>
          <w:rFonts w:eastAsiaTheme="minorHAnsi"/>
          <w:sz w:val="22"/>
          <w:szCs w:val="22"/>
        </w:rPr>
        <w:t>/</w:t>
      </w:r>
      <w:r w:rsidRPr="002101DC">
        <w:rPr>
          <w:rFonts w:ascii="Times New Roman" w:hAnsi="Times New Roman" w:cs="Times New Roman"/>
          <w:lang w:val="en-US" w:bidi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термическая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обработка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герметически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закрьгтом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контейнере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при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показателе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en-US" w:bidi="en-US"/>
        </w:rPr>
        <w:t>F</w:t>
      </w:r>
      <w:r w:rsidRPr="002C59D8">
        <w:rPr>
          <w:rFonts w:ascii="Times New Roman" w:hAnsi="Times New Roman" w:cs="Times New Roman"/>
          <w:i/>
          <w:vertAlign w:val="subscript"/>
          <w:lang w:val="en-US" w:bidi="en-US"/>
        </w:rPr>
        <w:t>0</w:t>
      </w:r>
      <w:r w:rsidRPr="002C59D8">
        <w:rPr>
          <w:rFonts w:ascii="Times New Roman" w:hAnsi="Times New Roman" w:cs="Times New Roman"/>
          <w:i/>
          <w:lang w:val="en-US" w:bidi="en-US"/>
        </w:rPr>
        <w:t xml:space="preserve"> </w:t>
      </w:r>
      <w:r w:rsidRPr="002C59D8">
        <w:rPr>
          <w:rFonts w:ascii="Times New Roman" w:hAnsi="Times New Roman" w:cs="Times New Roman"/>
          <w:i/>
          <w:lang w:val="en-US"/>
        </w:rPr>
        <w:t xml:space="preserve">3,00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более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en-US" w:eastAsia="da-DK" w:bidi="da-DK"/>
        </w:rPr>
        <w:t>(</w:t>
      </w:r>
      <w:proofErr w:type="spellStart"/>
      <w:r w:rsidRPr="002C59D8">
        <w:rPr>
          <w:rFonts w:ascii="Times New Roman" w:hAnsi="Times New Roman" w:cs="Times New Roman"/>
          <w:i/>
          <w:lang w:val="en-US" w:eastAsia="da-DK" w:bidi="da-DK"/>
        </w:rPr>
        <w:t>Fo</w:t>
      </w:r>
      <w:proofErr w:type="spellEnd"/>
      <w:r w:rsidRPr="002C59D8">
        <w:rPr>
          <w:rFonts w:ascii="Times New Roman" w:hAnsi="Times New Roman" w:cs="Times New Roman"/>
          <w:i/>
          <w:lang w:val="en-US" w:eastAsia="da-DK" w:bidi="da-DK"/>
        </w:rPr>
        <w:t xml:space="preserve"> </w:t>
      </w:r>
      <w:r w:rsidRPr="002C59D8">
        <w:rPr>
          <w:rFonts w:ascii="Times New Roman" w:hAnsi="Times New Roman" w:cs="Times New Roman"/>
          <w:i/>
          <w:lang w:val="en-US"/>
        </w:rPr>
        <w:t xml:space="preserve">- </w:t>
      </w:r>
      <w:r w:rsidRPr="002C59D8">
        <w:rPr>
          <w:rFonts w:ascii="Times New Roman" w:hAnsi="Times New Roman" w:cs="Times New Roman"/>
          <w:i/>
          <w:lang w:val="ru-RU"/>
        </w:rPr>
        <w:t>подсчитанное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поражающее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воздействие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на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бактериальнме</w:t>
      </w:r>
      <w:r w:rsidRPr="002C59D8">
        <w:rPr>
          <w:rFonts w:ascii="Times New Roman" w:hAnsi="Times New Roman" w:cs="Times New Roman"/>
          <w:i/>
          <w:lang w:val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спори</w:t>
      </w:r>
      <w:r w:rsidRPr="002C59D8">
        <w:rPr>
          <w:rFonts w:ascii="Times New Roman" w:hAnsi="Times New Roman" w:cs="Times New Roman"/>
          <w:i/>
          <w:lang w:val="en-US"/>
        </w:rPr>
        <w:t xml:space="preserve">. </w:t>
      </w:r>
      <w:r w:rsidRPr="002C59D8">
        <w:rPr>
          <w:rFonts w:ascii="Times New Roman" w:hAnsi="Times New Roman" w:cs="Times New Roman"/>
          <w:i/>
          <w:lang w:val="ru-RU"/>
        </w:rPr>
        <w:t xml:space="preserve">Значение 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>F</w:t>
      </w:r>
      <w:r w:rsidRPr="002C59D8">
        <w:rPr>
          <w:rFonts w:ascii="Times New Roman" w:hAnsi="Times New Roman" w:cs="Times New Roman"/>
          <w:i/>
          <w:vertAlign w:val="subscript"/>
          <w:lang w:val="ru-RU" w:eastAsia="da-DK" w:bidi="da-DK"/>
        </w:rPr>
        <w:t>0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равное 3,00 означает, что самая холодная точка продукта б</w:t>
      </w:r>
      <w:r w:rsidR="0084066C" w:rsidRPr="002C59D8">
        <w:rPr>
          <w:rFonts w:ascii="Times New Roman" w:hAnsi="Times New Roman" w:cs="Times New Roman"/>
          <w:i/>
          <w:lang w:val="ru-RU"/>
        </w:rPr>
        <w:t>ыла</w:t>
      </w:r>
      <w:r w:rsidRPr="002C59D8">
        <w:rPr>
          <w:rFonts w:ascii="Times New Roman" w:hAnsi="Times New Roman" w:cs="Times New Roman"/>
          <w:i/>
          <w:lang w:val="ru-RU"/>
        </w:rPr>
        <w:t xml:space="preserve"> достаточно прогрета, чтоб</w:t>
      </w:r>
      <w:r w:rsidR="0084066C" w:rsidRPr="002C59D8">
        <w:rPr>
          <w:rFonts w:ascii="Times New Roman" w:hAnsi="Times New Roman" w:cs="Times New Roman"/>
          <w:i/>
          <w:lang w:val="ru-RU"/>
        </w:rPr>
        <w:t>ы</w:t>
      </w:r>
      <w:r w:rsidRPr="002C59D8">
        <w:rPr>
          <w:rFonts w:ascii="Times New Roman" w:hAnsi="Times New Roman" w:cs="Times New Roman"/>
          <w:i/>
          <w:lang w:val="ru-RU"/>
        </w:rPr>
        <w:t xml:space="preserve"> добиться такого же поражающего воздействия, которое достигается с помощью мгновенного нагревания и охлаждения (121°С </w:t>
      </w:r>
      <w:r w:rsidRPr="002C59D8">
        <w:rPr>
          <w:rFonts w:ascii="Times New Roman" w:hAnsi="Times New Roman" w:cs="Times New Roman"/>
          <w:i/>
          <w:lang w:val="ru-RU" w:eastAsia="da-DK" w:bidi="da-DK"/>
        </w:rPr>
        <w:t xml:space="preserve">(250°F) </w:t>
      </w:r>
      <w:r w:rsidRPr="002C59D8">
        <w:rPr>
          <w:rFonts w:ascii="Times New Roman" w:hAnsi="Times New Roman" w:cs="Times New Roman"/>
          <w:i/>
          <w:lang w:val="ru-RU"/>
        </w:rPr>
        <w:t>за три минут</w:t>
      </w:r>
      <w:r w:rsidR="0084066C" w:rsidRPr="002C59D8">
        <w:rPr>
          <w:rFonts w:ascii="Times New Roman" w:hAnsi="Times New Roman" w:cs="Times New Roman"/>
          <w:i/>
          <w:lang w:val="ru-RU"/>
        </w:rPr>
        <w:t>ы</w:t>
      </w:r>
      <w:r w:rsidRPr="002C59D8">
        <w:rPr>
          <w:rFonts w:ascii="Times New Roman" w:hAnsi="Times New Roman" w:cs="Times New Roman"/>
          <w:i/>
          <w:lang w:val="ru-RU"/>
        </w:rPr>
        <w:t>)); или</w:t>
      </w:r>
    </w:p>
    <w:p w:rsidR="000B7941" w:rsidRPr="002101DC" w:rsidRDefault="000B7941" w:rsidP="002101DC">
      <w:pPr>
        <w:widowControl w:val="0"/>
        <w:numPr>
          <w:ilvl w:val="0"/>
          <w:numId w:val="6"/>
        </w:numPr>
        <w:tabs>
          <w:tab w:val="left" w:pos="2065"/>
        </w:tabs>
        <w:spacing w:after="100" w:afterAutospacing="1" w:line="240" w:lineRule="auto"/>
        <w:ind w:left="1916" w:hanging="459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heat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treatment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for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least</w:t>
      </w:r>
      <w:r w:rsidRPr="002101DC">
        <w:rPr>
          <w:rFonts w:ascii="Times New Roman" w:hAnsi="Times New Roman" w:cs="Times New Roman"/>
          <w:lang w:val="ru-RU" w:bidi="en-US"/>
        </w:rPr>
        <w:t xml:space="preserve"> 30 </w:t>
      </w:r>
      <w:r w:rsidRPr="002101DC">
        <w:rPr>
          <w:rFonts w:ascii="Times New Roman" w:hAnsi="Times New Roman" w:cs="Times New Roman"/>
          <w:lang w:val="en-US" w:bidi="en-US"/>
        </w:rPr>
        <w:t>minutes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minimum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temperature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</w:t>
      </w:r>
      <w:r w:rsidRPr="002101DC">
        <w:rPr>
          <w:rFonts w:ascii="Times New Roman" w:hAnsi="Times New Roman" w:cs="Times New Roman"/>
          <w:lang w:val="ru-RU" w:bidi="en-US"/>
        </w:rPr>
        <w:t xml:space="preserve"> 70°</w:t>
      </w:r>
      <w:r w:rsidRPr="002101DC">
        <w:rPr>
          <w:rFonts w:ascii="Times New Roman" w:hAnsi="Times New Roman" w:cs="Times New Roman"/>
          <w:lang w:val="en-US" w:bidi="en-US"/>
        </w:rPr>
        <w:t>C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which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should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be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reached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throughout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the</w:t>
      </w:r>
      <w:r w:rsidRPr="002101DC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meat</w:t>
      </w:r>
      <w:r w:rsidRPr="002101DC">
        <w:rPr>
          <w:rFonts w:ascii="Times New Roman" w:hAnsi="Times New Roman" w:cs="Times New Roman"/>
          <w:lang w:val="ru-RU" w:bidi="en-US"/>
        </w:rPr>
        <w:t xml:space="preserve">./ </w:t>
      </w:r>
      <w:r w:rsidRPr="002C59D8">
        <w:rPr>
          <w:rFonts w:ascii="Times New Roman" w:hAnsi="Times New Roman" w:cs="Times New Roman"/>
          <w:i/>
          <w:lang w:val="ru-RU"/>
        </w:rPr>
        <w:t>термическая обработка в течение не менее чем 30 минут при минимальной температуре 70°С, которую необходимо обеспечить по всей толще мяса.</w:t>
      </w:r>
    </w:p>
    <w:p w:rsidR="000B7941" w:rsidRPr="002C59D8" w:rsidRDefault="000B7941" w:rsidP="0084066C">
      <w:pPr>
        <w:widowControl w:val="0"/>
        <w:numPr>
          <w:ilvl w:val="0"/>
          <w:numId w:val="5"/>
        </w:numPr>
        <w:tabs>
          <w:tab w:val="left" w:pos="1485"/>
        </w:tabs>
        <w:spacing w:after="0" w:line="660" w:lineRule="exact"/>
        <w:ind w:left="879"/>
        <w:rPr>
          <w:rFonts w:ascii="Times New Roman" w:hAnsi="Times New Roman" w:cs="Times New Roman"/>
          <w:lang w:val="en-US" w:bidi="en-US"/>
        </w:rPr>
      </w:pPr>
      <w:r w:rsidRPr="002101DC">
        <w:rPr>
          <w:rFonts w:ascii="Times New Roman" w:hAnsi="Times New Roman" w:cs="Times New Roman"/>
          <w:lang w:val="en-US" w:bidi="en-US"/>
        </w:rPr>
        <w:t xml:space="preserve">Dry curing / </w:t>
      </w:r>
      <w:r w:rsidRPr="002C59D8">
        <w:rPr>
          <w:rFonts w:ascii="Times New Roman" w:hAnsi="Times New Roman" w:cs="Times New Roman"/>
          <w:i/>
          <w:lang w:val="ru-RU" w:bidi="en-US"/>
        </w:rPr>
        <w:t>Вяление</w:t>
      </w:r>
      <w:r w:rsidR="002C59D8" w:rsidRPr="002C59D8">
        <w:rPr>
          <w:rFonts w:ascii="Times New Roman" w:hAnsi="Times New Roman" w:cs="Times New Roman"/>
          <w:lang w:val="fr-BE" w:bidi="en-US"/>
        </w:rPr>
        <w:t>:</w:t>
      </w:r>
    </w:p>
    <w:p w:rsidR="000B7941" w:rsidRPr="0084066C" w:rsidRDefault="000B7941" w:rsidP="002101DC">
      <w:pPr>
        <w:spacing w:after="100" w:afterAutospacing="1" w:line="240" w:lineRule="auto"/>
        <w:ind w:left="1922"/>
        <w:rPr>
          <w:rFonts w:ascii="Times New Roman" w:hAnsi="Times New Roman" w:cs="Times New Roman"/>
          <w:lang w:val="ru-RU" w:bidi="en-US"/>
        </w:rPr>
      </w:pPr>
      <w:r w:rsidRPr="002101DC">
        <w:rPr>
          <w:rFonts w:ascii="Times New Roman" w:hAnsi="Times New Roman" w:cs="Times New Roman"/>
          <w:lang w:val="en-US" w:bidi="en-US"/>
        </w:rPr>
        <w:t>Curing with salt and drying for at least 6 months</w:t>
      </w:r>
      <w:proofErr w:type="gramStart"/>
      <w:r w:rsidRPr="002101DC">
        <w:rPr>
          <w:rFonts w:ascii="Times New Roman" w:hAnsi="Times New Roman" w:cs="Times New Roman"/>
          <w:lang w:val="en-US" w:bidi="en-US"/>
        </w:rPr>
        <w:t>./</w:t>
      </w:r>
      <w:proofErr w:type="gramEnd"/>
      <w:r w:rsidRPr="002101DC">
        <w:rPr>
          <w:rFonts w:ascii="Times New Roman" w:hAnsi="Times New Roman" w:cs="Times New Roman"/>
          <w:lang w:val="en-US" w:bidi="en-US"/>
        </w:rPr>
        <w:t xml:space="preserve"> </w:t>
      </w:r>
      <w:r w:rsidRPr="0084066C">
        <w:rPr>
          <w:rFonts w:ascii="Times New Roman" w:hAnsi="Times New Roman" w:cs="Times New Roman"/>
          <w:lang w:val="ru-RU" w:bidi="en-US"/>
        </w:rPr>
        <w:t>Засаливание и в</w:t>
      </w:r>
      <w:r w:rsidR="0084066C">
        <w:rPr>
          <w:rFonts w:ascii="Times New Roman" w:hAnsi="Times New Roman" w:cs="Times New Roman"/>
          <w:lang w:val="ru-RU" w:bidi="en-US"/>
        </w:rPr>
        <w:t>ы</w:t>
      </w:r>
      <w:r w:rsidRPr="0084066C">
        <w:rPr>
          <w:rFonts w:ascii="Times New Roman" w:hAnsi="Times New Roman" w:cs="Times New Roman"/>
          <w:lang w:val="ru-RU" w:bidi="en-US"/>
        </w:rPr>
        <w:t>сушивание</w:t>
      </w:r>
      <w:r w:rsidR="0084066C">
        <w:rPr>
          <w:rFonts w:ascii="Times New Roman" w:hAnsi="Times New Roman" w:cs="Times New Roman"/>
          <w:lang w:val="ru-RU" w:bidi="en-US"/>
        </w:rPr>
        <w:t xml:space="preserve"> </w:t>
      </w:r>
      <w:r w:rsidRPr="0084066C">
        <w:rPr>
          <w:rFonts w:ascii="Times New Roman" w:hAnsi="Times New Roman" w:cs="Times New Roman"/>
          <w:lang w:val="ru-RU" w:bidi="en-US"/>
        </w:rPr>
        <w:t>в течение не менее чем шести месяцев.</w:t>
      </w:r>
    </w:p>
    <w:p w:rsidR="0084066C" w:rsidRPr="002C59D8" w:rsidRDefault="0084066C">
      <w:pPr>
        <w:rPr>
          <w:rStyle w:val="Bodytext2"/>
          <w:rFonts w:eastAsiaTheme="minorHAnsi"/>
          <w:sz w:val="22"/>
          <w:szCs w:val="22"/>
          <w:lang w:val="ru-RU" w:eastAsia="en-US" w:bidi="en-US"/>
        </w:rPr>
      </w:pPr>
      <w:r w:rsidRPr="002C59D8">
        <w:rPr>
          <w:rStyle w:val="Bodytext2"/>
          <w:rFonts w:eastAsiaTheme="minorHAnsi"/>
          <w:sz w:val="22"/>
          <w:szCs w:val="22"/>
          <w:lang w:val="ru-RU" w:eastAsia="en-US" w:bidi="en-US"/>
        </w:rPr>
        <w:br w:type="page"/>
      </w:r>
    </w:p>
    <w:p w:rsidR="000B7941" w:rsidRPr="00AE2450" w:rsidRDefault="000B7941" w:rsidP="002101DC">
      <w:pPr>
        <w:spacing w:after="100" w:afterAutospacing="1" w:line="675" w:lineRule="exact"/>
        <w:ind w:left="220"/>
        <w:rPr>
          <w:rFonts w:ascii="Times New Roman" w:hAnsi="Times New Roman" w:cs="Times New Roman"/>
          <w:lang w:val="ru-RU"/>
        </w:rPr>
      </w:pP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lastRenderedPageBreak/>
        <w:t>Pig</w:t>
      </w:r>
      <w:r w:rsidRPr="00AE2450">
        <w:rPr>
          <w:rStyle w:val="Bodytext2"/>
          <w:rFonts w:eastAsiaTheme="minorHAnsi"/>
          <w:sz w:val="22"/>
          <w:szCs w:val="22"/>
          <w:lang w:val="ru-RU" w:eastAsia="en-US" w:bidi="en-US"/>
        </w:rPr>
        <w:t xml:space="preserve"> </w:t>
      </w:r>
      <w:r w:rsidRPr="002101DC">
        <w:rPr>
          <w:rStyle w:val="Bodytext2"/>
          <w:rFonts w:eastAsiaTheme="minorHAnsi"/>
          <w:sz w:val="22"/>
          <w:szCs w:val="22"/>
          <w:lang w:val="en-US" w:eastAsia="en-US" w:bidi="en-US"/>
        </w:rPr>
        <w:t>casings</w:t>
      </w:r>
      <w:proofErr w:type="gramStart"/>
      <w:r w:rsidRPr="00AE2450">
        <w:rPr>
          <w:rFonts w:ascii="Times New Roman" w:hAnsi="Times New Roman" w:cs="Times New Roman"/>
          <w:lang w:val="ru-RU" w:bidi="en-US"/>
        </w:rPr>
        <w:t>:/</w:t>
      </w:r>
      <w:proofErr w:type="gramEnd"/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C59D8">
        <w:rPr>
          <w:rStyle w:val="Bodytext2"/>
          <w:rFonts w:eastAsiaTheme="minorHAnsi"/>
          <w:sz w:val="22"/>
          <w:szCs w:val="22"/>
          <w:lang w:val="ru-RU"/>
        </w:rPr>
        <w:t>Свиньте кишки</w:t>
      </w:r>
      <w:r w:rsidRPr="002C59D8">
        <w:rPr>
          <w:rFonts w:ascii="Times New Roman" w:hAnsi="Times New Roman" w:cs="Times New Roman"/>
          <w:lang w:val="ru-RU"/>
        </w:rPr>
        <w:t>:</w:t>
      </w:r>
    </w:p>
    <w:p w:rsidR="000B7941" w:rsidRDefault="000B7941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  <w:proofErr w:type="gramStart"/>
      <w:r w:rsidRPr="002101DC">
        <w:rPr>
          <w:rFonts w:ascii="Times New Roman" w:hAnsi="Times New Roman" w:cs="Times New Roman"/>
          <w:lang w:val="en-US" w:bidi="en-US"/>
        </w:rPr>
        <w:t>Treating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for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least</w:t>
      </w:r>
      <w:r w:rsidRPr="00AE2450">
        <w:rPr>
          <w:rFonts w:ascii="Times New Roman" w:hAnsi="Times New Roman" w:cs="Times New Roman"/>
          <w:lang w:val="ru-RU" w:bidi="en-US"/>
        </w:rPr>
        <w:t xml:space="preserve"> 30 </w:t>
      </w:r>
      <w:r w:rsidRPr="002101DC">
        <w:rPr>
          <w:rFonts w:ascii="Times New Roman" w:hAnsi="Times New Roman" w:cs="Times New Roman"/>
          <w:lang w:val="en-US" w:bidi="en-US"/>
        </w:rPr>
        <w:t>days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either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dry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salt</w:t>
      </w:r>
      <w:r w:rsidRPr="00AE2450">
        <w:rPr>
          <w:rFonts w:ascii="Times New Roman" w:hAnsi="Times New Roman" w:cs="Times New Roman"/>
          <w:lang w:val="ru-RU" w:bidi="en-US"/>
        </w:rPr>
        <w:t xml:space="preserve"> (</w:t>
      </w:r>
      <w:proofErr w:type="spellStart"/>
      <w:r w:rsidRPr="002101DC">
        <w:rPr>
          <w:rFonts w:ascii="Times New Roman" w:hAnsi="Times New Roman" w:cs="Times New Roman"/>
          <w:lang w:val="en-US" w:bidi="en-US"/>
        </w:rPr>
        <w:t>NaCl</w:t>
      </w:r>
      <w:proofErr w:type="spellEnd"/>
      <w:r w:rsidRPr="00AE2450">
        <w:rPr>
          <w:rFonts w:ascii="Times New Roman" w:hAnsi="Times New Roman" w:cs="Times New Roman"/>
          <w:lang w:val="ru-RU" w:bidi="en-US"/>
        </w:rPr>
        <w:t xml:space="preserve">)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saturated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brine</w:t>
      </w:r>
      <w:r w:rsidRPr="00AE2450">
        <w:rPr>
          <w:rFonts w:ascii="Times New Roman" w:hAnsi="Times New Roman" w:cs="Times New Roman"/>
          <w:lang w:val="ru-RU" w:bidi="en-US"/>
        </w:rPr>
        <w:t xml:space="preserve"> (</w:t>
      </w:r>
      <w:r w:rsidRPr="002101DC">
        <w:rPr>
          <w:rFonts w:ascii="Times New Roman" w:hAnsi="Times New Roman" w:cs="Times New Roman"/>
          <w:lang w:val="en-US" w:bidi="en-US"/>
        </w:rPr>
        <w:t>Aw</w:t>
      </w:r>
      <w:r w:rsidRPr="00AE2450">
        <w:rPr>
          <w:rFonts w:ascii="Times New Roman" w:hAnsi="Times New Roman" w:cs="Times New Roman"/>
          <w:lang w:val="ru-RU" w:bidi="en-US"/>
        </w:rPr>
        <w:t xml:space="preserve"> &lt; 0.80),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with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phosphate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supplemented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dry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salt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containing</w:t>
      </w:r>
      <w:r w:rsidRPr="00AE2450">
        <w:rPr>
          <w:rFonts w:ascii="Times New Roman" w:hAnsi="Times New Roman" w:cs="Times New Roman"/>
          <w:lang w:val="ru-RU" w:bidi="en-US"/>
        </w:rPr>
        <w:t xml:space="preserve"> 86.5% </w:t>
      </w:r>
      <w:proofErr w:type="spellStart"/>
      <w:r w:rsidRPr="002101DC">
        <w:rPr>
          <w:rFonts w:ascii="Times New Roman" w:hAnsi="Times New Roman" w:cs="Times New Roman"/>
          <w:lang w:val="en-US" w:bidi="en-US"/>
        </w:rPr>
        <w:t>NaCl</w:t>
      </w:r>
      <w:proofErr w:type="spellEnd"/>
      <w:r w:rsidRPr="00AE2450">
        <w:rPr>
          <w:rFonts w:ascii="Times New Roman" w:hAnsi="Times New Roman" w:cs="Times New Roman"/>
          <w:lang w:val="ru-RU" w:bidi="en-US"/>
        </w:rPr>
        <w:t xml:space="preserve">, 10.7% </w:t>
      </w:r>
      <w:r w:rsidRPr="002101DC">
        <w:rPr>
          <w:rFonts w:ascii="Times New Roman" w:hAnsi="Times New Roman" w:cs="Times New Roman"/>
          <w:lang w:val="en-US" w:bidi="en-US"/>
        </w:rPr>
        <w:t>Na</w:t>
      </w:r>
      <w:r w:rsidRPr="00AE2450">
        <w:rPr>
          <w:rStyle w:val="Bodytext222pt"/>
          <w:rFonts w:eastAsiaTheme="minorHAnsi"/>
          <w:sz w:val="22"/>
          <w:szCs w:val="22"/>
          <w:vertAlign w:val="subscript"/>
          <w:lang w:val="ru-RU"/>
        </w:rPr>
        <w:t>2</w:t>
      </w:r>
      <w:r w:rsidR="0084066C">
        <w:rPr>
          <w:rFonts w:ascii="Times New Roman" w:hAnsi="Times New Roman" w:cs="Times New Roman"/>
          <w:lang w:val="en-US" w:bidi="en-US"/>
        </w:rPr>
        <w:t>H</w:t>
      </w:r>
      <w:r w:rsidR="0084066C" w:rsidRPr="0084066C">
        <w:rPr>
          <w:rFonts w:ascii="Times New Roman" w:hAnsi="Times New Roman" w:cs="Times New Roman"/>
          <w:lang w:val="en-US" w:bidi="en-US"/>
        </w:rPr>
        <w:t>PO</w:t>
      </w:r>
      <w:r w:rsidR="0084066C" w:rsidRPr="00AE2450">
        <w:rPr>
          <w:rFonts w:ascii="Times New Roman" w:hAnsi="Times New Roman" w:cs="Times New Roman"/>
          <w:vertAlign w:val="subscript"/>
          <w:lang w:val="ru-RU" w:bidi="en-US"/>
        </w:rPr>
        <w:t>4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and</w:t>
      </w:r>
      <w:r w:rsidRPr="00AE2450">
        <w:rPr>
          <w:rFonts w:ascii="Times New Roman" w:hAnsi="Times New Roman" w:cs="Times New Roman"/>
          <w:lang w:val="ru-RU" w:bidi="en-US"/>
        </w:rPr>
        <w:t xml:space="preserve"> 2.8% </w:t>
      </w:r>
      <w:r w:rsidRPr="002101DC">
        <w:rPr>
          <w:rFonts w:ascii="Times New Roman" w:hAnsi="Times New Roman" w:cs="Times New Roman"/>
          <w:lang w:val="en-US" w:bidi="en-US"/>
        </w:rPr>
        <w:t>Na</w:t>
      </w:r>
      <w:r w:rsidRPr="00AE2450">
        <w:rPr>
          <w:rFonts w:ascii="Times New Roman" w:hAnsi="Times New Roman" w:cs="Times New Roman"/>
          <w:vertAlign w:val="subscript"/>
          <w:lang w:val="ru-RU" w:bidi="en-US"/>
        </w:rPr>
        <w:t>3</w:t>
      </w:r>
      <w:r w:rsidRPr="002101DC">
        <w:rPr>
          <w:rFonts w:ascii="Times New Roman" w:hAnsi="Times New Roman" w:cs="Times New Roman"/>
          <w:lang w:val="en-US" w:bidi="en-US"/>
        </w:rPr>
        <w:t>P</w:t>
      </w:r>
      <w:r w:rsidR="0084066C" w:rsidRPr="0084066C">
        <w:rPr>
          <w:rFonts w:ascii="Times New Roman" w:hAnsi="Times New Roman" w:cs="Times New Roman"/>
          <w:lang w:bidi="en-US"/>
        </w:rPr>
        <w:t>O</w:t>
      </w:r>
      <w:r w:rsidRPr="00AE2450">
        <w:rPr>
          <w:rFonts w:ascii="Times New Roman" w:hAnsi="Times New Roman" w:cs="Times New Roman"/>
          <w:vertAlign w:val="subscript"/>
          <w:lang w:val="ru-RU" w:bidi="en-US"/>
        </w:rPr>
        <w:t>4</w:t>
      </w:r>
      <w:r w:rsidR="00A36B79" w:rsidRPr="00AE2450">
        <w:rPr>
          <w:rFonts w:ascii="Times New Roman" w:hAnsi="Times New Roman" w:cs="Times New Roman"/>
          <w:vertAlign w:val="subscript"/>
          <w:lang w:val="ru-RU" w:bidi="en-US"/>
        </w:rPr>
        <w:t xml:space="preserve"> </w:t>
      </w:r>
      <w:r w:rsidR="00A36B79" w:rsidRPr="00AE2450">
        <w:rPr>
          <w:rFonts w:ascii="Times New Roman" w:hAnsi="Times New Roman" w:cs="Times New Roman"/>
          <w:lang w:val="ru-RU" w:bidi="en-US"/>
        </w:rPr>
        <w:t>(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weight</w:t>
      </w:r>
      <w:r w:rsidRPr="00AE2450">
        <w:rPr>
          <w:rFonts w:ascii="Times New Roman" w:hAnsi="Times New Roman" w:cs="Times New Roman"/>
          <w:lang w:val="ru-RU" w:bidi="en-US"/>
        </w:rPr>
        <w:t xml:space="preserve">) </w:t>
      </w:r>
      <w:r w:rsidRPr="002101DC">
        <w:rPr>
          <w:rFonts w:ascii="Times New Roman" w:hAnsi="Times New Roman" w:cs="Times New Roman"/>
          <w:lang w:val="en-US" w:bidi="en-US"/>
        </w:rPr>
        <w:t>at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temperature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</w:t>
      </w:r>
      <w:r w:rsidRPr="00AE2450">
        <w:rPr>
          <w:rFonts w:ascii="Times New Roman" w:hAnsi="Times New Roman" w:cs="Times New Roman"/>
          <w:lang w:val="ru-RU" w:bidi="en-US"/>
        </w:rPr>
        <w:t xml:space="preserve"> 12°</w:t>
      </w:r>
      <w:r w:rsidRPr="002101DC">
        <w:rPr>
          <w:rFonts w:ascii="Times New Roman" w:hAnsi="Times New Roman" w:cs="Times New Roman"/>
          <w:lang w:val="en-US" w:bidi="en-US"/>
        </w:rPr>
        <w:t>C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or</w:t>
      </w:r>
      <w:r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above</w:t>
      </w:r>
      <w:r w:rsidR="002C59D8" w:rsidRPr="00AE2450">
        <w:rPr>
          <w:rFonts w:ascii="Times New Roman" w:hAnsi="Times New Roman" w:cs="Times New Roman"/>
          <w:lang w:val="ru-RU" w:bidi="en-US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 xml:space="preserve">/ </w:t>
      </w:r>
      <w:r w:rsidRPr="002C59D8">
        <w:rPr>
          <w:rFonts w:ascii="Times New Roman" w:hAnsi="Times New Roman" w:cs="Times New Roman"/>
          <w:i/>
          <w:lang w:val="ru-RU"/>
        </w:rPr>
        <w:t>Вндерживание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течение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менее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чем</w:t>
      </w:r>
      <w:r w:rsidRPr="00AE2450">
        <w:rPr>
          <w:rFonts w:ascii="Times New Roman" w:hAnsi="Times New Roman" w:cs="Times New Roman"/>
          <w:i/>
          <w:lang w:val="ru-RU"/>
        </w:rPr>
        <w:t xml:space="preserve"> 30 </w:t>
      </w:r>
      <w:r w:rsidRPr="002C59D8">
        <w:rPr>
          <w:rFonts w:ascii="Times New Roman" w:hAnsi="Times New Roman" w:cs="Times New Roman"/>
          <w:i/>
          <w:lang w:val="ru-RU"/>
        </w:rPr>
        <w:t>дней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сухой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соли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AE2450">
        <w:rPr>
          <w:rFonts w:ascii="Times New Roman" w:hAnsi="Times New Roman" w:cs="Times New Roman"/>
          <w:i/>
          <w:lang w:val="ru-RU" w:bidi="en-US"/>
        </w:rPr>
        <w:t>(</w:t>
      </w:r>
      <w:proofErr w:type="spellStart"/>
      <w:r w:rsidRPr="002C59D8">
        <w:rPr>
          <w:rFonts w:ascii="Times New Roman" w:hAnsi="Times New Roman" w:cs="Times New Roman"/>
          <w:i/>
          <w:lang w:val="en-US" w:bidi="en-US"/>
        </w:rPr>
        <w:t>NaCl</w:t>
      </w:r>
      <w:proofErr w:type="spellEnd"/>
      <w:r w:rsidRPr="00AE2450">
        <w:rPr>
          <w:rFonts w:ascii="Times New Roman" w:hAnsi="Times New Roman" w:cs="Times New Roman"/>
          <w:i/>
          <w:lang w:val="ru-RU" w:bidi="en-US"/>
        </w:rPr>
        <w:t xml:space="preserve">)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нас</w:t>
      </w:r>
      <w:r w:rsidR="00A36B79" w:rsidRPr="002C59D8">
        <w:rPr>
          <w:rFonts w:ascii="Times New Roman" w:hAnsi="Times New Roman" w:cs="Times New Roman"/>
          <w:i/>
          <w:lang w:val="ru-RU"/>
        </w:rPr>
        <w:t>ыщ</w:t>
      </w:r>
      <w:r w:rsidRPr="002C59D8">
        <w:rPr>
          <w:rFonts w:ascii="Times New Roman" w:hAnsi="Times New Roman" w:cs="Times New Roman"/>
          <w:i/>
          <w:lang w:val="ru-RU"/>
        </w:rPr>
        <w:t>енном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рассоле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AE2450">
        <w:rPr>
          <w:rFonts w:ascii="Times New Roman" w:hAnsi="Times New Roman" w:cs="Times New Roman"/>
          <w:i/>
          <w:lang w:val="ru-RU" w:bidi="en-US"/>
        </w:rPr>
        <w:t>(</w:t>
      </w:r>
      <w:r w:rsidRPr="002C59D8">
        <w:rPr>
          <w:rFonts w:ascii="Times New Roman" w:hAnsi="Times New Roman" w:cs="Times New Roman"/>
          <w:i/>
          <w:lang w:val="en-US" w:bidi="en-US"/>
        </w:rPr>
        <w:t>Aw</w:t>
      </w:r>
      <w:r w:rsidRPr="00AE2450">
        <w:rPr>
          <w:rFonts w:ascii="Times New Roman" w:hAnsi="Times New Roman" w:cs="Times New Roman"/>
          <w:i/>
          <w:lang w:val="ru-RU" w:bidi="en-US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 xml:space="preserve">&lt; 0.80), </w:t>
      </w:r>
      <w:r w:rsidRPr="002C59D8">
        <w:rPr>
          <w:rFonts w:ascii="Times New Roman" w:hAnsi="Times New Roman" w:cs="Times New Roman"/>
          <w:i/>
          <w:lang w:val="ru-RU"/>
        </w:rPr>
        <w:t>или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сухой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соли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с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добавлением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фосфатов</w:t>
      </w:r>
      <w:r w:rsidRPr="00AE2450">
        <w:rPr>
          <w:rFonts w:ascii="Times New Roman" w:hAnsi="Times New Roman" w:cs="Times New Roman"/>
          <w:i/>
          <w:lang w:val="ru-RU"/>
        </w:rPr>
        <w:t xml:space="preserve">, </w:t>
      </w:r>
      <w:r w:rsidRPr="002C59D8">
        <w:rPr>
          <w:rFonts w:ascii="Times New Roman" w:hAnsi="Times New Roman" w:cs="Times New Roman"/>
          <w:i/>
          <w:lang w:val="ru-RU"/>
        </w:rPr>
        <w:t>содержащей</w:t>
      </w:r>
      <w:r w:rsidRPr="00AE2450">
        <w:rPr>
          <w:rFonts w:ascii="Times New Roman" w:hAnsi="Times New Roman" w:cs="Times New Roman"/>
          <w:i/>
          <w:lang w:val="ru-RU"/>
        </w:rPr>
        <w:t xml:space="preserve"> 86,5% </w:t>
      </w:r>
      <w:proofErr w:type="spellStart"/>
      <w:r w:rsidRPr="002C59D8">
        <w:rPr>
          <w:rFonts w:ascii="Times New Roman" w:hAnsi="Times New Roman" w:cs="Times New Roman"/>
          <w:i/>
          <w:lang w:val="en-US" w:bidi="en-US"/>
        </w:rPr>
        <w:t>NaCl</w:t>
      </w:r>
      <w:proofErr w:type="spellEnd"/>
      <w:r w:rsidRPr="00AE2450">
        <w:rPr>
          <w:rFonts w:ascii="Times New Roman" w:hAnsi="Times New Roman" w:cs="Times New Roman"/>
          <w:i/>
          <w:lang w:val="ru-RU" w:bidi="en-US"/>
        </w:rPr>
        <w:t xml:space="preserve">, </w:t>
      </w:r>
      <w:r w:rsidRPr="00AE2450">
        <w:rPr>
          <w:rFonts w:ascii="Times New Roman" w:hAnsi="Times New Roman" w:cs="Times New Roman"/>
          <w:i/>
          <w:lang w:val="ru-RU"/>
        </w:rPr>
        <w:t xml:space="preserve">10,7% </w:t>
      </w:r>
      <w:r w:rsidRPr="002C59D8">
        <w:rPr>
          <w:rFonts w:ascii="Times New Roman" w:hAnsi="Times New Roman" w:cs="Times New Roman"/>
          <w:i/>
          <w:lang w:eastAsia="de-DE" w:bidi="de-DE"/>
        </w:rPr>
        <w:t>Na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2</w:t>
      </w:r>
      <w:r w:rsidRPr="002C59D8">
        <w:rPr>
          <w:rFonts w:ascii="Times New Roman" w:hAnsi="Times New Roman" w:cs="Times New Roman"/>
          <w:i/>
          <w:lang w:eastAsia="de-DE" w:bidi="de-DE"/>
        </w:rPr>
        <w:t>HP</w:t>
      </w:r>
      <w:r w:rsidR="00A36B79" w:rsidRPr="002C59D8">
        <w:rPr>
          <w:rFonts w:ascii="Times New Roman" w:hAnsi="Times New Roman" w:cs="Times New Roman"/>
          <w:i/>
          <w:lang w:bidi="en-US"/>
        </w:rPr>
        <w:t>O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4</w:t>
      </w:r>
      <w:r w:rsidRPr="00AE2450">
        <w:rPr>
          <w:rFonts w:ascii="Times New Roman" w:hAnsi="Times New Roman" w:cs="Times New Roman"/>
          <w:i/>
          <w:lang w:val="ru-RU" w:eastAsia="de-DE" w:bidi="de-DE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и</w:t>
      </w:r>
      <w:r w:rsidRPr="00AE2450">
        <w:rPr>
          <w:rFonts w:ascii="Times New Roman" w:hAnsi="Times New Roman" w:cs="Times New Roman"/>
          <w:i/>
          <w:lang w:val="ru-RU"/>
        </w:rPr>
        <w:t xml:space="preserve"> 2,8% </w:t>
      </w:r>
      <w:r w:rsidRPr="002C59D8">
        <w:rPr>
          <w:rFonts w:ascii="Times New Roman" w:hAnsi="Times New Roman" w:cs="Times New Roman"/>
          <w:i/>
          <w:lang w:eastAsia="de-DE" w:bidi="de-DE"/>
        </w:rPr>
        <w:t>Na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3</w:t>
      </w:r>
      <w:r w:rsidRPr="002C59D8">
        <w:rPr>
          <w:rFonts w:ascii="Times New Roman" w:hAnsi="Times New Roman" w:cs="Times New Roman"/>
          <w:i/>
          <w:lang w:eastAsia="de-DE" w:bidi="de-DE"/>
        </w:rPr>
        <w:t>P</w:t>
      </w:r>
      <w:r w:rsidR="00A36B79" w:rsidRPr="002C59D8">
        <w:rPr>
          <w:rFonts w:ascii="Times New Roman" w:hAnsi="Times New Roman" w:cs="Times New Roman"/>
          <w:i/>
          <w:lang w:bidi="en-US"/>
        </w:rPr>
        <w:t>O</w:t>
      </w:r>
      <w:r w:rsidRPr="00AE2450">
        <w:rPr>
          <w:rFonts w:ascii="Times New Roman" w:hAnsi="Times New Roman" w:cs="Times New Roman"/>
          <w:i/>
          <w:vertAlign w:val="subscript"/>
          <w:lang w:val="ru-RU" w:eastAsia="de-DE" w:bidi="de-DE"/>
        </w:rPr>
        <w:t>4</w:t>
      </w:r>
      <w:r w:rsidRPr="00AE2450">
        <w:rPr>
          <w:rFonts w:ascii="Times New Roman" w:hAnsi="Times New Roman" w:cs="Times New Roman"/>
          <w:i/>
          <w:lang w:val="ru-RU" w:eastAsia="de-DE" w:bidi="de-DE"/>
        </w:rPr>
        <w:t xml:space="preserve"> </w:t>
      </w:r>
      <w:r w:rsidRPr="00AE2450">
        <w:rPr>
          <w:rFonts w:ascii="Times New Roman" w:hAnsi="Times New Roman" w:cs="Times New Roman"/>
          <w:i/>
          <w:lang w:val="ru-RU"/>
        </w:rPr>
        <w:t>(</w:t>
      </w:r>
      <w:r w:rsidRPr="002C59D8">
        <w:rPr>
          <w:rFonts w:ascii="Times New Roman" w:hAnsi="Times New Roman" w:cs="Times New Roman"/>
          <w:i/>
          <w:lang w:val="ru-RU"/>
        </w:rPr>
        <w:t>по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весу</w:t>
      </w:r>
      <w:r w:rsidRPr="00AE2450">
        <w:rPr>
          <w:rFonts w:ascii="Times New Roman" w:hAnsi="Times New Roman" w:cs="Times New Roman"/>
          <w:i/>
          <w:lang w:val="ru-RU"/>
        </w:rPr>
        <w:t xml:space="preserve">) </w:t>
      </w:r>
      <w:r w:rsidRPr="002C59D8">
        <w:rPr>
          <w:rFonts w:ascii="Times New Roman" w:hAnsi="Times New Roman" w:cs="Times New Roman"/>
          <w:i/>
          <w:lang w:val="ru-RU"/>
        </w:rPr>
        <w:t>при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температуре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не</w:t>
      </w:r>
      <w:r w:rsidRPr="00AE2450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менее</w:t>
      </w:r>
      <w:r w:rsidRPr="00AE2450">
        <w:rPr>
          <w:rFonts w:ascii="Times New Roman" w:hAnsi="Times New Roman" w:cs="Times New Roman"/>
          <w:i/>
          <w:lang w:val="ru-RU"/>
        </w:rPr>
        <w:t xml:space="preserve"> 12°</w:t>
      </w:r>
      <w:r w:rsidRPr="002C59D8">
        <w:rPr>
          <w:rFonts w:ascii="Times New Roman" w:hAnsi="Times New Roman" w:cs="Times New Roman"/>
          <w:i/>
          <w:lang w:val="ru-RU"/>
        </w:rPr>
        <w:t>С</w:t>
      </w:r>
      <w:r w:rsidRPr="00AE2450">
        <w:rPr>
          <w:rFonts w:ascii="Times New Roman" w:hAnsi="Times New Roman" w:cs="Times New Roman"/>
          <w:i/>
          <w:lang w:val="ru-RU"/>
        </w:rPr>
        <w:t>.</w:t>
      </w:r>
      <w:proofErr w:type="gramEnd"/>
    </w:p>
    <w:p w:rsidR="00950B08" w:rsidRDefault="00950B08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</w:p>
    <w:p w:rsidR="00950B08" w:rsidRPr="00DF33B3" w:rsidRDefault="00950B08" w:rsidP="00950B08">
      <w:pPr>
        <w:spacing w:after="100" w:afterAutospacing="1" w:line="675" w:lineRule="exact"/>
        <w:ind w:left="220"/>
        <w:rPr>
          <w:rStyle w:val="Bodytext2"/>
          <w:rFonts w:eastAsiaTheme="minorHAnsi"/>
          <w:sz w:val="22"/>
          <w:szCs w:val="22"/>
          <w:lang w:val="ru-RU" w:eastAsia="en-US" w:bidi="en-US"/>
        </w:rPr>
      </w:pPr>
      <w:r w:rsidRPr="00950B08">
        <w:rPr>
          <w:rStyle w:val="Bodytext2"/>
          <w:rFonts w:eastAsiaTheme="minorHAnsi"/>
          <w:sz w:val="22"/>
          <w:szCs w:val="22"/>
          <w:lang w:val="en-US" w:eastAsia="en-US" w:bidi="en-US"/>
        </w:rPr>
        <w:t>Pig</w:t>
      </w:r>
      <w:r w:rsidRPr="00DF33B3">
        <w:rPr>
          <w:rStyle w:val="Bodytext2"/>
          <w:rFonts w:eastAsiaTheme="minorHAnsi"/>
          <w:sz w:val="22"/>
          <w:szCs w:val="22"/>
          <w:lang w:val="ru-RU" w:eastAsia="en-US" w:bidi="en-US"/>
        </w:rPr>
        <w:t xml:space="preserve"> </w:t>
      </w:r>
      <w:r w:rsidRPr="00950B08">
        <w:rPr>
          <w:rStyle w:val="Bodytext2"/>
          <w:rFonts w:eastAsiaTheme="minorHAnsi"/>
          <w:sz w:val="22"/>
          <w:szCs w:val="22"/>
          <w:lang w:val="en-US" w:eastAsia="en-US" w:bidi="en-US"/>
        </w:rPr>
        <w:t>products</w:t>
      </w:r>
      <w:r w:rsidRPr="00DF33B3">
        <w:rPr>
          <w:rStyle w:val="Bodytext2"/>
          <w:rFonts w:eastAsiaTheme="minorHAnsi"/>
          <w:sz w:val="22"/>
          <w:szCs w:val="22"/>
          <w:lang w:val="ru-RU" w:eastAsia="en-US" w:bidi="en-US"/>
        </w:rPr>
        <w:t>/Продукпия свиного происхождения:</w:t>
      </w:r>
    </w:p>
    <w:p w:rsidR="00950B08" w:rsidRPr="0018196B" w:rsidRDefault="00950B08" w:rsidP="002C59D8">
      <w:pPr>
        <w:spacing w:after="0" w:line="240" w:lineRule="auto"/>
        <w:ind w:left="221"/>
        <w:rPr>
          <w:rFonts w:ascii="Times New Roman" w:hAnsi="Times New Roman" w:cs="Times New Roman"/>
          <w:i/>
          <w:lang w:val="ru-RU"/>
        </w:rPr>
      </w:pPr>
      <w:proofErr w:type="gramStart"/>
      <w:r w:rsidRPr="00950B08">
        <w:rPr>
          <w:rFonts w:ascii="Times New Roman" w:hAnsi="Times New Roman" w:cs="Times New Roman"/>
          <w:lang w:val="en-US" w:bidi="en-US"/>
        </w:rPr>
        <w:t>Heat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treatment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for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least</w:t>
      </w:r>
      <w:r w:rsidRPr="0018196B">
        <w:rPr>
          <w:rFonts w:ascii="Times New Roman" w:hAnsi="Times New Roman" w:cs="Times New Roman"/>
          <w:lang w:val="ru-RU" w:bidi="en-US"/>
        </w:rPr>
        <w:t xml:space="preserve"> 30 </w:t>
      </w:r>
      <w:r w:rsidRPr="00950B08">
        <w:rPr>
          <w:rFonts w:ascii="Times New Roman" w:hAnsi="Times New Roman" w:cs="Times New Roman"/>
          <w:lang w:val="en-US" w:bidi="en-US"/>
        </w:rPr>
        <w:t>minutes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minimum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temperature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of</w:t>
      </w:r>
      <w:r w:rsidRPr="0018196B">
        <w:rPr>
          <w:rFonts w:ascii="Times New Roman" w:hAnsi="Times New Roman" w:cs="Times New Roman"/>
          <w:lang w:val="ru-RU" w:bidi="en-US"/>
        </w:rPr>
        <w:t xml:space="preserve"> 70°</w:t>
      </w:r>
      <w:r w:rsidRPr="00950B08">
        <w:rPr>
          <w:rFonts w:ascii="Times New Roman" w:hAnsi="Times New Roman" w:cs="Times New Roman"/>
          <w:lang w:val="en-US" w:bidi="en-US"/>
        </w:rPr>
        <w:t>C</w:t>
      </w:r>
      <w:r w:rsidRPr="0018196B">
        <w:rPr>
          <w:rFonts w:ascii="Times New Roman" w:hAnsi="Times New Roman" w:cs="Times New Roman"/>
          <w:lang w:val="ru-RU" w:bidi="en-US"/>
        </w:rPr>
        <w:t xml:space="preserve">, </w:t>
      </w:r>
      <w:r w:rsidRPr="00950B08">
        <w:rPr>
          <w:rFonts w:ascii="Times New Roman" w:hAnsi="Times New Roman" w:cs="Times New Roman"/>
          <w:lang w:val="en-US" w:bidi="en-US"/>
        </w:rPr>
        <w:t>which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should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be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reached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throughout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product</w:t>
      </w:r>
      <w:r w:rsidRPr="0018196B">
        <w:rPr>
          <w:rFonts w:ascii="Times New Roman" w:hAnsi="Times New Roman" w:cs="Times New Roman"/>
          <w:lang w:val="ru-RU" w:bidi="en-US"/>
        </w:rPr>
        <w:t xml:space="preserve">, </w:t>
      </w:r>
      <w:r w:rsidRPr="00950B08">
        <w:rPr>
          <w:rFonts w:ascii="Times New Roman" w:hAnsi="Times New Roman" w:cs="Times New Roman"/>
          <w:lang w:val="en-US" w:bidi="en-US"/>
        </w:rPr>
        <w:t>or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an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equivalent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heat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treatment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that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has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been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demonstrated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to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inactivate</w:t>
      </w:r>
      <w:r w:rsidRPr="0018196B">
        <w:rPr>
          <w:rFonts w:ascii="Times New Roman" w:hAnsi="Times New Roman" w:cs="Times New Roman"/>
          <w:lang w:val="ru-RU" w:bidi="en-US"/>
        </w:rPr>
        <w:t xml:space="preserve"> </w:t>
      </w:r>
      <w:r w:rsidRPr="00950B08">
        <w:rPr>
          <w:rFonts w:ascii="Times New Roman" w:hAnsi="Times New Roman" w:cs="Times New Roman"/>
          <w:lang w:val="en-US" w:bidi="en-US"/>
        </w:rPr>
        <w:t>ASFV</w:t>
      </w:r>
      <w:r w:rsidRPr="0018196B">
        <w:rPr>
          <w:rFonts w:ascii="Times New Roman" w:hAnsi="Times New Roman" w:cs="Times New Roman"/>
          <w:i/>
          <w:lang w:val="ru-RU"/>
        </w:rPr>
        <w:t>/</w:t>
      </w:r>
      <w:r w:rsidRPr="00950B08">
        <w:rPr>
          <w:rFonts w:ascii="Times New Roman" w:hAnsi="Times New Roman" w:cs="Times New Roman"/>
          <w:i/>
          <w:lang w:val="ru-RU"/>
        </w:rPr>
        <w:t>Термическая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обработка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течении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не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менее</w:t>
      </w:r>
      <w:r w:rsidRPr="0018196B">
        <w:rPr>
          <w:rFonts w:ascii="Times New Roman" w:hAnsi="Times New Roman" w:cs="Times New Roman"/>
          <w:i/>
          <w:lang w:val="ru-RU"/>
        </w:rPr>
        <w:t xml:space="preserve"> 30 </w:t>
      </w:r>
      <w:r w:rsidRPr="00950B08">
        <w:rPr>
          <w:rFonts w:ascii="Times New Roman" w:hAnsi="Times New Roman" w:cs="Times New Roman"/>
          <w:i/>
          <w:lang w:val="ru-RU"/>
        </w:rPr>
        <w:t>минут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минимальной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температуре</w:t>
      </w:r>
      <w:r w:rsidRPr="0018196B">
        <w:rPr>
          <w:rFonts w:ascii="Times New Roman" w:hAnsi="Times New Roman" w:cs="Times New Roman"/>
          <w:i/>
          <w:lang w:val="ru-RU"/>
        </w:rPr>
        <w:t xml:space="preserve"> 70°</w:t>
      </w:r>
      <w:r w:rsidRPr="00950B08">
        <w:rPr>
          <w:rFonts w:ascii="Times New Roman" w:hAnsi="Times New Roman" w:cs="Times New Roman"/>
          <w:i/>
          <w:lang w:val="ru-RU"/>
        </w:rPr>
        <w:t>С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которая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должна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быть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достигнута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всему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объему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продукта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либо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эквивалентная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термическая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обработка</w:t>
      </w:r>
      <w:r w:rsidRPr="0018196B">
        <w:rPr>
          <w:rFonts w:ascii="Times New Roman" w:hAnsi="Times New Roman" w:cs="Times New Roman"/>
          <w:i/>
          <w:lang w:val="ru-RU"/>
        </w:rPr>
        <w:t xml:space="preserve">, </w:t>
      </w:r>
      <w:r w:rsidRPr="00950B08">
        <w:rPr>
          <w:rFonts w:ascii="Times New Roman" w:hAnsi="Times New Roman" w:cs="Times New Roman"/>
          <w:i/>
          <w:lang w:val="ru-RU"/>
        </w:rPr>
        <w:t>в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отношении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которой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продемонстрировано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что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она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инактивирует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вирус</w:t>
      </w:r>
      <w:r w:rsidRPr="0018196B">
        <w:rPr>
          <w:rFonts w:ascii="Times New Roman" w:hAnsi="Times New Roman" w:cs="Times New Roman"/>
          <w:i/>
          <w:lang w:val="ru-RU"/>
        </w:rPr>
        <w:t xml:space="preserve"> </w:t>
      </w:r>
      <w:r w:rsidRPr="00950B08">
        <w:rPr>
          <w:rFonts w:ascii="Times New Roman" w:hAnsi="Times New Roman" w:cs="Times New Roman"/>
          <w:i/>
          <w:lang w:val="ru-RU"/>
        </w:rPr>
        <w:t>АЧС</w:t>
      </w:r>
      <w:r w:rsidRPr="0018196B">
        <w:rPr>
          <w:rFonts w:ascii="Times New Roman" w:hAnsi="Times New Roman" w:cs="Times New Roman"/>
          <w:i/>
          <w:lang w:val="ru-RU"/>
        </w:rPr>
        <w:t>.</w:t>
      </w:r>
      <w:proofErr w:type="gramEnd"/>
    </w:p>
    <w:p w:rsidR="00E44747" w:rsidRPr="00576B44" w:rsidRDefault="00E44747" w:rsidP="002101DC">
      <w:pPr>
        <w:spacing w:after="100" w:afterAutospacing="1" w:line="642" w:lineRule="exact"/>
        <w:ind w:left="220"/>
        <w:rPr>
          <w:rFonts w:ascii="Times New Roman" w:hAnsi="Times New Roman" w:cs="Times New Roman"/>
          <w:lang w:val="ru-RU" w:bidi="en-US"/>
        </w:rPr>
      </w:pPr>
    </w:p>
    <w:p w:rsidR="000B7941" w:rsidRPr="00576B44" w:rsidRDefault="000B7941" w:rsidP="002101DC">
      <w:pPr>
        <w:spacing w:after="100" w:afterAutospacing="1" w:line="642" w:lineRule="exact"/>
        <w:ind w:left="220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Official</w:t>
      </w:r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stamp</w:t>
      </w:r>
      <w:proofErr w:type="gramStart"/>
      <w:r w:rsidRPr="00576B44">
        <w:rPr>
          <w:rFonts w:ascii="Times New Roman" w:hAnsi="Times New Roman" w:cs="Times New Roman"/>
          <w:lang w:val="ru-RU" w:bidi="en-US"/>
        </w:rPr>
        <w:t>:/</w:t>
      </w:r>
      <w:proofErr w:type="gramEnd"/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Официальная</w:t>
      </w:r>
      <w:r w:rsidRPr="00576B44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печать</w:t>
      </w:r>
      <w:r w:rsidRPr="00576B44">
        <w:rPr>
          <w:rFonts w:ascii="Times New Roman" w:hAnsi="Times New Roman" w:cs="Times New Roman"/>
          <w:lang w:val="ru-RU"/>
        </w:rPr>
        <w:t>:</w:t>
      </w:r>
    </w:p>
    <w:p w:rsidR="000B7941" w:rsidRPr="00576B44" w:rsidRDefault="000B7941" w:rsidP="002101DC">
      <w:pPr>
        <w:spacing w:after="100" w:afterAutospacing="1"/>
        <w:ind w:left="220"/>
        <w:rPr>
          <w:rFonts w:ascii="Times New Roman" w:hAnsi="Times New Roman" w:cs="Times New Roman"/>
          <w:lang w:val="ru-RU"/>
        </w:rPr>
      </w:pPr>
      <w:r w:rsidRPr="002101DC">
        <w:rPr>
          <w:rFonts w:ascii="Times New Roman" w:hAnsi="Times New Roman" w:cs="Times New Roman"/>
          <w:lang w:val="en-US" w:bidi="en-US"/>
        </w:rPr>
        <w:t>State</w:t>
      </w:r>
      <w:r w:rsidRPr="00576B44">
        <w:rPr>
          <w:rFonts w:ascii="Times New Roman" w:hAnsi="Times New Roman" w:cs="Times New Roman"/>
          <w:lang w:val="ru-RU" w:bidi="en-US"/>
        </w:rPr>
        <w:t>/</w:t>
      </w:r>
      <w:r w:rsidRPr="002101DC">
        <w:rPr>
          <w:rFonts w:ascii="Times New Roman" w:hAnsi="Times New Roman" w:cs="Times New Roman"/>
          <w:lang w:val="en-US" w:bidi="en-US"/>
        </w:rPr>
        <w:t>Official</w:t>
      </w:r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Veterinary</w:t>
      </w:r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Officer</w:t>
      </w:r>
      <w:r w:rsidRPr="00576B44">
        <w:rPr>
          <w:rFonts w:ascii="Times New Roman" w:hAnsi="Times New Roman" w:cs="Times New Roman"/>
          <w:lang w:val="ru-RU" w:bidi="en-US"/>
        </w:rPr>
        <w:t>’</w:t>
      </w:r>
      <w:r w:rsidRPr="002101DC">
        <w:rPr>
          <w:rFonts w:ascii="Times New Roman" w:hAnsi="Times New Roman" w:cs="Times New Roman"/>
          <w:lang w:val="en-US" w:bidi="en-US"/>
        </w:rPr>
        <w:t>s</w:t>
      </w:r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101DC">
        <w:rPr>
          <w:rFonts w:ascii="Times New Roman" w:hAnsi="Times New Roman" w:cs="Times New Roman"/>
          <w:lang w:val="en-US" w:bidi="en-US"/>
        </w:rPr>
        <w:t>Signature</w:t>
      </w:r>
      <w:proofErr w:type="gramStart"/>
      <w:r w:rsidRPr="00576B44">
        <w:rPr>
          <w:rFonts w:ascii="Times New Roman" w:hAnsi="Times New Roman" w:cs="Times New Roman"/>
          <w:lang w:val="ru-RU" w:bidi="en-US"/>
        </w:rPr>
        <w:t>:/</w:t>
      </w:r>
      <w:proofErr w:type="gramEnd"/>
      <w:r w:rsidRPr="00576B44">
        <w:rPr>
          <w:rFonts w:ascii="Times New Roman" w:hAnsi="Times New Roman" w:cs="Times New Roman"/>
          <w:lang w:val="ru-RU" w:bidi="en-US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Подпись</w:t>
      </w:r>
      <w:r w:rsidRPr="00576B44">
        <w:rPr>
          <w:rFonts w:ascii="Times New Roman" w:hAnsi="Times New Roman" w:cs="Times New Roman"/>
          <w:i/>
          <w:lang w:val="ru-RU"/>
        </w:rPr>
        <w:t xml:space="preserve"> </w:t>
      </w:r>
      <w:r w:rsidR="00A36B79" w:rsidRPr="00576B44">
        <w:rPr>
          <w:rFonts w:ascii="Times New Roman" w:hAnsi="Times New Roman" w:cs="Times New Roman"/>
          <w:i/>
          <w:lang w:val="ru-RU"/>
        </w:rPr>
        <w:br/>
      </w:r>
      <w:r w:rsidRPr="002C59D8">
        <w:rPr>
          <w:rFonts w:ascii="Times New Roman" w:hAnsi="Times New Roman" w:cs="Times New Roman"/>
          <w:i/>
          <w:lang w:val="ru-RU"/>
        </w:rPr>
        <w:t>государственного</w:t>
      </w:r>
      <w:r w:rsidRPr="00576B44">
        <w:rPr>
          <w:rFonts w:ascii="Times New Roman" w:hAnsi="Times New Roman" w:cs="Times New Roman"/>
          <w:i/>
          <w:lang w:val="ru-RU"/>
        </w:rPr>
        <w:t>/</w:t>
      </w:r>
      <w:r w:rsidRPr="002C59D8">
        <w:rPr>
          <w:rFonts w:ascii="Times New Roman" w:hAnsi="Times New Roman" w:cs="Times New Roman"/>
          <w:i/>
          <w:lang w:val="ru-RU"/>
        </w:rPr>
        <w:t>официального</w:t>
      </w:r>
      <w:r w:rsidRPr="00576B44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ветеринарното</w:t>
      </w:r>
      <w:r w:rsidRPr="00576B44">
        <w:rPr>
          <w:rFonts w:ascii="Times New Roman" w:hAnsi="Times New Roman" w:cs="Times New Roman"/>
          <w:i/>
          <w:lang w:val="ru-RU"/>
        </w:rPr>
        <w:t xml:space="preserve"> </w:t>
      </w:r>
      <w:r w:rsidRPr="002C59D8">
        <w:rPr>
          <w:rFonts w:ascii="Times New Roman" w:hAnsi="Times New Roman" w:cs="Times New Roman"/>
          <w:i/>
          <w:lang w:val="ru-RU"/>
        </w:rPr>
        <w:t>врача</w:t>
      </w:r>
      <w:r w:rsidRPr="00576B44">
        <w:rPr>
          <w:rFonts w:ascii="Times New Roman" w:hAnsi="Times New Roman" w:cs="Times New Roman"/>
          <w:lang w:val="ru-RU"/>
        </w:rPr>
        <w:t>:</w:t>
      </w:r>
    </w:p>
    <w:p w:rsidR="000B7941" w:rsidRPr="002101DC" w:rsidRDefault="000B7941" w:rsidP="00A7797A">
      <w:pPr>
        <w:spacing w:after="100" w:afterAutospacing="1" w:line="642" w:lineRule="exact"/>
        <w:ind w:left="220"/>
        <w:rPr>
          <w:rFonts w:ascii="Times New Roman" w:hAnsi="Times New Roman" w:cs="Times New Roman"/>
        </w:rPr>
      </w:pPr>
      <w:r w:rsidRPr="002101DC">
        <w:rPr>
          <w:rFonts w:ascii="Times New Roman" w:hAnsi="Times New Roman" w:cs="Times New Roman"/>
          <w:lang w:val="en-US" w:bidi="en-US"/>
        </w:rPr>
        <w:t>Date</w:t>
      </w:r>
      <w:proofErr w:type="gramStart"/>
      <w:r w:rsidRPr="002101DC">
        <w:rPr>
          <w:rFonts w:ascii="Times New Roman" w:hAnsi="Times New Roman" w:cs="Times New Roman"/>
          <w:lang w:val="en-US" w:bidi="en-US"/>
        </w:rPr>
        <w:t>:/</w:t>
      </w:r>
      <w:proofErr w:type="gramEnd"/>
      <w:r w:rsidRPr="002101DC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2C59D8">
        <w:rPr>
          <w:rFonts w:ascii="Times New Roman" w:hAnsi="Times New Roman" w:cs="Times New Roman"/>
          <w:i/>
        </w:rPr>
        <w:t>Дата</w:t>
      </w:r>
      <w:proofErr w:type="spellEnd"/>
      <w:r w:rsidRPr="002101DC">
        <w:rPr>
          <w:rFonts w:ascii="Times New Roman" w:hAnsi="Times New Roman" w:cs="Times New Roman"/>
        </w:rPr>
        <w:t>:</w:t>
      </w:r>
    </w:p>
    <w:sectPr w:rsidR="000B7941" w:rsidRPr="002101DC" w:rsidSect="005F50C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A3" w:rsidRDefault="00A539A3" w:rsidP="00AE2450">
      <w:pPr>
        <w:spacing w:after="0" w:line="240" w:lineRule="auto"/>
      </w:pPr>
      <w:r>
        <w:separator/>
      </w:r>
    </w:p>
  </w:endnote>
  <w:endnote w:type="continuationSeparator" w:id="0">
    <w:p w:rsidR="00A539A3" w:rsidRDefault="00A539A3" w:rsidP="00AE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A3" w:rsidRDefault="00A539A3" w:rsidP="00AE2450">
      <w:pPr>
        <w:spacing w:after="0" w:line="240" w:lineRule="auto"/>
      </w:pPr>
      <w:r>
        <w:separator/>
      </w:r>
    </w:p>
  </w:footnote>
  <w:footnote w:type="continuationSeparator" w:id="0">
    <w:p w:rsidR="00A539A3" w:rsidRDefault="00A539A3" w:rsidP="00AE2450">
      <w:pPr>
        <w:spacing w:after="0" w:line="240" w:lineRule="auto"/>
      </w:pPr>
      <w:r>
        <w:continuationSeparator/>
      </w:r>
    </w:p>
  </w:footnote>
  <w:footnote w:id="1">
    <w:p w:rsidR="00A539A3" w:rsidRPr="00AE2450" w:rsidRDefault="00A539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6A10">
        <w:rPr>
          <w:rFonts w:ascii="Times New Roman" w:hAnsi="Times New Roman" w:cs="Times New Roman"/>
        </w:rPr>
        <w:t>Export</w:t>
      </w:r>
      <w:r>
        <w:rPr>
          <w:rFonts w:ascii="Times New Roman" w:hAnsi="Times New Roman" w:cs="Times New Roman"/>
        </w:rPr>
        <w:t>s</w:t>
      </w:r>
      <w:r w:rsidRPr="00EB6A10">
        <w:rPr>
          <w:rFonts w:ascii="Times New Roman" w:hAnsi="Times New Roman" w:cs="Times New Roman"/>
        </w:rPr>
        <w:t xml:space="preserve"> of EU pig products for to Russia are possible only in case other political (e.g. Decree of 7 August 2014 No. 778, as </w:t>
      </w:r>
      <w:r>
        <w:rPr>
          <w:rFonts w:ascii="Times New Roman" w:hAnsi="Times New Roman" w:cs="Times New Roman"/>
        </w:rPr>
        <w:t>amended</w:t>
      </w:r>
      <w:r w:rsidRPr="00EB6A10">
        <w:rPr>
          <w:rFonts w:ascii="Times New Roman" w:hAnsi="Times New Roman" w:cs="Times New Roman"/>
        </w:rPr>
        <w:t>) or SPS restrictions</w:t>
      </w:r>
      <w:r>
        <w:rPr>
          <w:rFonts w:ascii="Times New Roman" w:hAnsi="Times New Roman" w:cs="Times New Roman"/>
        </w:rPr>
        <w:t xml:space="preserve"> by Russia</w:t>
      </w:r>
      <w:r w:rsidRPr="00EB6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not </w:t>
      </w:r>
      <w:r w:rsidRPr="00EB6A10">
        <w:rPr>
          <w:rFonts w:ascii="Times New Roman" w:hAnsi="Times New Roman" w:cs="Times New Roman"/>
        </w:rPr>
        <w:t>apply on a</w:t>
      </w:r>
      <w:r>
        <w:rPr>
          <w:rFonts w:ascii="Times New Roman" w:hAnsi="Times New Roman" w:cs="Times New Roman"/>
        </w:rPr>
        <w:t xml:space="preserve"> given</w:t>
      </w:r>
      <w:r w:rsidRPr="00EB6A10">
        <w:rPr>
          <w:rFonts w:ascii="Times New Roman" w:hAnsi="Times New Roman" w:cs="Times New Roman"/>
        </w:rPr>
        <w:t xml:space="preserve"> product.</w:t>
      </w:r>
    </w:p>
  </w:footnote>
  <w:footnote w:id="2">
    <w:p w:rsidR="00C70ABA" w:rsidRPr="00142824" w:rsidRDefault="00C70ABA" w:rsidP="00C70A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2824">
        <w:rPr>
          <w:rFonts w:ascii="Times New Roman" w:hAnsi="Times New Roman" w:cs="Times New Roman"/>
        </w:rPr>
        <w:t xml:space="preserve">According to recent </w:t>
      </w:r>
      <w:r>
        <w:rPr>
          <w:rFonts w:ascii="Times New Roman" w:hAnsi="Times New Roman" w:cs="Times New Roman"/>
        </w:rPr>
        <w:t xml:space="preserve">Russian </w:t>
      </w:r>
      <w:r w:rsidRPr="00142824">
        <w:rPr>
          <w:rFonts w:ascii="Times New Roman" w:hAnsi="Times New Roman" w:cs="Times New Roman"/>
        </w:rPr>
        <w:t xml:space="preserve">instructions, the adaptation of the wording would be required </w:t>
      </w:r>
      <w:r>
        <w:rPr>
          <w:rFonts w:ascii="Times New Roman" w:hAnsi="Times New Roman" w:cs="Times New Roman"/>
        </w:rPr>
        <w:t>only</w:t>
      </w:r>
      <w:r w:rsidRPr="00142824">
        <w:rPr>
          <w:rFonts w:ascii="Times New Roman" w:hAnsi="Times New Roman" w:cs="Times New Roman"/>
        </w:rPr>
        <w:t xml:space="preserve"> when the consignment originates in </w:t>
      </w:r>
      <w:r>
        <w:rPr>
          <w:rFonts w:ascii="Times New Roman" w:hAnsi="Times New Roman" w:cs="Times New Roman"/>
        </w:rPr>
        <w:t>an affected Member States</w:t>
      </w:r>
      <w:r w:rsidRPr="00142824">
        <w:rPr>
          <w:rFonts w:ascii="Times New Roman" w:hAnsi="Times New Roman" w:cs="Times New Roman"/>
        </w:rPr>
        <w:t>.</w:t>
      </w:r>
      <w:r>
        <w:t xml:space="preserve"> </w:t>
      </w:r>
      <w:r w:rsidRPr="0082565B">
        <w:rPr>
          <w:rFonts w:ascii="Times New Roman" w:hAnsi="Times New Roman" w:cs="Times New Roman"/>
        </w:rPr>
        <w:t>However,</w:t>
      </w:r>
      <w:r w:rsidRPr="00030021">
        <w:rPr>
          <w:rFonts w:ascii="Times New Roman" w:hAnsi="Times New Roman" w:cs="Times New Roman"/>
        </w:rPr>
        <w:t xml:space="preserve"> i</w:t>
      </w:r>
      <w:r w:rsidRPr="00142824">
        <w:rPr>
          <w:rFonts w:ascii="Times New Roman" w:hAnsi="Times New Roman" w:cs="Times New Roman"/>
        </w:rPr>
        <w:t xml:space="preserve">t </w:t>
      </w:r>
      <w:proofErr w:type="gramStart"/>
      <w:r w:rsidRPr="00142824">
        <w:rPr>
          <w:rFonts w:ascii="Times New Roman" w:hAnsi="Times New Roman" w:cs="Times New Roman"/>
        </w:rPr>
        <w:t>is recommended</w:t>
      </w:r>
      <w:proofErr w:type="gramEnd"/>
      <w:r w:rsidRPr="00142824">
        <w:rPr>
          <w:rFonts w:ascii="Times New Roman" w:hAnsi="Times New Roman" w:cs="Times New Roman"/>
        </w:rPr>
        <w:t xml:space="preserve"> that ASF-free Member States take into account the wording of each certificate </w:t>
      </w:r>
      <w:r>
        <w:rPr>
          <w:rFonts w:ascii="Times New Roman" w:hAnsi="Times New Roman" w:cs="Times New Roman"/>
        </w:rPr>
        <w:t xml:space="preserve">model </w:t>
      </w:r>
      <w:r w:rsidRPr="00142824">
        <w:rPr>
          <w:rFonts w:ascii="Times New Roman" w:hAnsi="Times New Roman" w:cs="Times New Roman"/>
        </w:rPr>
        <w:t xml:space="preserve">to decide whether </w:t>
      </w:r>
      <w:r>
        <w:rPr>
          <w:rFonts w:ascii="Times New Roman" w:hAnsi="Times New Roman" w:cs="Times New Roman"/>
        </w:rPr>
        <w:t>to apply the</w:t>
      </w:r>
      <w:r w:rsidRPr="00142824">
        <w:rPr>
          <w:rFonts w:ascii="Times New Roman" w:hAnsi="Times New Roman" w:cs="Times New Roman"/>
        </w:rPr>
        <w:t xml:space="preserve"> adapt</w:t>
      </w:r>
      <w:r>
        <w:rPr>
          <w:rFonts w:ascii="Times New Roman" w:hAnsi="Times New Roman" w:cs="Times New Roman"/>
        </w:rPr>
        <w:t>ation of</w:t>
      </w:r>
      <w:r w:rsidRPr="00142824">
        <w:rPr>
          <w:rFonts w:ascii="Times New Roman" w:hAnsi="Times New Roman" w:cs="Times New Roman"/>
        </w:rPr>
        <w:t xml:space="preserve"> the wording.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7E"/>
    <w:multiLevelType w:val="hybridMultilevel"/>
    <w:tmpl w:val="B21EB9AA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A4B0672"/>
    <w:multiLevelType w:val="hybridMultilevel"/>
    <w:tmpl w:val="FF40BF0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C2F1B6D"/>
    <w:multiLevelType w:val="multilevel"/>
    <w:tmpl w:val="B9BA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3C0F"/>
    <w:multiLevelType w:val="hybridMultilevel"/>
    <w:tmpl w:val="14EC2688"/>
    <w:lvl w:ilvl="0" w:tplc="41EA1348">
      <w:numFmt w:val="bullet"/>
      <w:lvlText w:val="-"/>
      <w:lvlJc w:val="left"/>
      <w:pPr>
        <w:ind w:left="157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EE641C8"/>
    <w:multiLevelType w:val="hybridMultilevel"/>
    <w:tmpl w:val="8BB4F15C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18F4200"/>
    <w:multiLevelType w:val="hybridMultilevel"/>
    <w:tmpl w:val="806E64F0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5BB542A"/>
    <w:multiLevelType w:val="hybridMultilevel"/>
    <w:tmpl w:val="14E62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4B8"/>
    <w:multiLevelType w:val="hybridMultilevel"/>
    <w:tmpl w:val="89866D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36471EE"/>
    <w:multiLevelType w:val="hybridMultilevel"/>
    <w:tmpl w:val="07EC59B8"/>
    <w:lvl w:ilvl="0" w:tplc="ED849E28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3FD5672"/>
    <w:multiLevelType w:val="hybridMultilevel"/>
    <w:tmpl w:val="D3AAD7F0"/>
    <w:lvl w:ilvl="0" w:tplc="CC08C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19A"/>
    <w:multiLevelType w:val="hybridMultilevel"/>
    <w:tmpl w:val="AE9299B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83872D1"/>
    <w:multiLevelType w:val="hybridMultilevel"/>
    <w:tmpl w:val="A92230C6"/>
    <w:lvl w:ilvl="0" w:tplc="74707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D6A42"/>
    <w:multiLevelType w:val="hybridMultilevel"/>
    <w:tmpl w:val="7A7E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0762"/>
    <w:multiLevelType w:val="hybridMultilevel"/>
    <w:tmpl w:val="CBE6EAD8"/>
    <w:lvl w:ilvl="0" w:tplc="28A82828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21E40CF"/>
    <w:multiLevelType w:val="multilevel"/>
    <w:tmpl w:val="32B816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713452"/>
    <w:multiLevelType w:val="singleLevel"/>
    <w:tmpl w:val="1660AF4C"/>
    <w:lvl w:ilvl="0">
      <w:start w:val="1"/>
      <w:numFmt w:val="bullet"/>
      <w:pStyle w:val="Tiret1"/>
      <w:lvlText w:val="–"/>
      <w:lvlJc w:val="left"/>
      <w:pPr>
        <w:ind w:left="720" w:hanging="360"/>
      </w:pPr>
    </w:lvl>
  </w:abstractNum>
  <w:abstractNum w:abstractNumId="16" w15:restartNumberingAfterBreak="0">
    <w:nsid w:val="46100939"/>
    <w:multiLevelType w:val="hybridMultilevel"/>
    <w:tmpl w:val="F6E8E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B256E"/>
    <w:multiLevelType w:val="hybridMultilevel"/>
    <w:tmpl w:val="6374BF58"/>
    <w:lvl w:ilvl="0" w:tplc="3634ECE2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B6F1784"/>
    <w:multiLevelType w:val="multilevel"/>
    <w:tmpl w:val="164486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5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C412C24"/>
    <w:multiLevelType w:val="hybridMultilevel"/>
    <w:tmpl w:val="FED6F102"/>
    <w:lvl w:ilvl="0" w:tplc="E8BC32D2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4C66374A"/>
    <w:multiLevelType w:val="hybridMultilevel"/>
    <w:tmpl w:val="C4FEC2A6"/>
    <w:lvl w:ilvl="0" w:tplc="FCC0E0E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2566A89"/>
    <w:multiLevelType w:val="multilevel"/>
    <w:tmpl w:val="3D1A6EA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5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3311DCD"/>
    <w:multiLevelType w:val="hybridMultilevel"/>
    <w:tmpl w:val="07A81AD6"/>
    <w:lvl w:ilvl="0" w:tplc="EEB07C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B3A80"/>
    <w:multiLevelType w:val="multilevel"/>
    <w:tmpl w:val="F426F0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D26B20"/>
    <w:multiLevelType w:val="multilevel"/>
    <w:tmpl w:val="F9E8F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7A1E03"/>
    <w:multiLevelType w:val="hybridMultilevel"/>
    <w:tmpl w:val="061CC9B4"/>
    <w:lvl w:ilvl="0" w:tplc="08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6F7819FE"/>
    <w:multiLevelType w:val="hybridMultilevel"/>
    <w:tmpl w:val="CD443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35072"/>
    <w:multiLevelType w:val="hybridMultilevel"/>
    <w:tmpl w:val="D5A23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61A29"/>
    <w:multiLevelType w:val="hybridMultilevel"/>
    <w:tmpl w:val="89C4C674"/>
    <w:lvl w:ilvl="0" w:tplc="0B2A91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C1"/>
    <w:multiLevelType w:val="hybridMultilevel"/>
    <w:tmpl w:val="19B0D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26"/>
  </w:num>
  <w:num w:numId="5">
    <w:abstractNumId w:val="18"/>
  </w:num>
  <w:num w:numId="6">
    <w:abstractNumId w:val="21"/>
  </w:num>
  <w:num w:numId="7">
    <w:abstractNumId w:val="29"/>
  </w:num>
  <w:num w:numId="8">
    <w:abstractNumId w:val="28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3"/>
  </w:num>
  <w:num w:numId="20">
    <w:abstractNumId w:val="14"/>
  </w:num>
  <w:num w:numId="21">
    <w:abstractNumId w:val="24"/>
  </w:num>
  <w:num w:numId="22">
    <w:abstractNumId w:val="2"/>
  </w:num>
  <w:num w:numId="23">
    <w:abstractNumId w:val="23"/>
  </w:num>
  <w:num w:numId="24">
    <w:abstractNumId w:val="5"/>
  </w:num>
  <w:num w:numId="25">
    <w:abstractNumId w:val="25"/>
  </w:num>
  <w:num w:numId="26">
    <w:abstractNumId w:val="1"/>
  </w:num>
  <w:num w:numId="27">
    <w:abstractNumId w:val="10"/>
  </w:num>
  <w:num w:numId="28">
    <w:abstractNumId w:val="0"/>
  </w:num>
  <w:num w:numId="29">
    <w:abstractNumId w:val="4"/>
  </w:num>
  <w:num w:numId="30">
    <w:abstractNumId w:val="16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EDIS Tadas (SANTE)">
    <w15:presenceInfo w15:providerId="AD" w15:userId="S-1-5-21-1606980848-2025429265-839522115-201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9"/>
    <w:rsid w:val="00002E7C"/>
    <w:rsid w:val="000144F5"/>
    <w:rsid w:val="0002424C"/>
    <w:rsid w:val="00027345"/>
    <w:rsid w:val="00030021"/>
    <w:rsid w:val="00041961"/>
    <w:rsid w:val="00065366"/>
    <w:rsid w:val="000817D6"/>
    <w:rsid w:val="00091D14"/>
    <w:rsid w:val="000A56D0"/>
    <w:rsid w:val="000B3AC6"/>
    <w:rsid w:val="000B7941"/>
    <w:rsid w:val="00113A02"/>
    <w:rsid w:val="001263C0"/>
    <w:rsid w:val="00142824"/>
    <w:rsid w:val="00143B71"/>
    <w:rsid w:val="0014746B"/>
    <w:rsid w:val="001479BE"/>
    <w:rsid w:val="001765D8"/>
    <w:rsid w:val="0018196B"/>
    <w:rsid w:val="001A3754"/>
    <w:rsid w:val="001E5C7C"/>
    <w:rsid w:val="001E7251"/>
    <w:rsid w:val="001F5D6F"/>
    <w:rsid w:val="0020640E"/>
    <w:rsid w:val="002101DC"/>
    <w:rsid w:val="00251BE2"/>
    <w:rsid w:val="00264CFA"/>
    <w:rsid w:val="002A075B"/>
    <w:rsid w:val="002B32AD"/>
    <w:rsid w:val="002C59D8"/>
    <w:rsid w:val="002F6E12"/>
    <w:rsid w:val="00317C4C"/>
    <w:rsid w:val="00342728"/>
    <w:rsid w:val="00344B30"/>
    <w:rsid w:val="00347BFF"/>
    <w:rsid w:val="00350DEB"/>
    <w:rsid w:val="00356A35"/>
    <w:rsid w:val="00363FA4"/>
    <w:rsid w:val="00374B32"/>
    <w:rsid w:val="00386C3C"/>
    <w:rsid w:val="00395827"/>
    <w:rsid w:val="00395EE4"/>
    <w:rsid w:val="003A3268"/>
    <w:rsid w:val="003A6935"/>
    <w:rsid w:val="003B3783"/>
    <w:rsid w:val="003B41F3"/>
    <w:rsid w:val="003D7676"/>
    <w:rsid w:val="003F1B38"/>
    <w:rsid w:val="00431429"/>
    <w:rsid w:val="00490C7B"/>
    <w:rsid w:val="00492B59"/>
    <w:rsid w:val="004A1260"/>
    <w:rsid w:val="004D5560"/>
    <w:rsid w:val="004F5438"/>
    <w:rsid w:val="005040B9"/>
    <w:rsid w:val="00562C88"/>
    <w:rsid w:val="00576B44"/>
    <w:rsid w:val="00576D38"/>
    <w:rsid w:val="00586A0E"/>
    <w:rsid w:val="005C14A7"/>
    <w:rsid w:val="005F50C8"/>
    <w:rsid w:val="00600317"/>
    <w:rsid w:val="00670C4C"/>
    <w:rsid w:val="00682714"/>
    <w:rsid w:val="006A7F41"/>
    <w:rsid w:val="006D681B"/>
    <w:rsid w:val="00763F2E"/>
    <w:rsid w:val="007811DC"/>
    <w:rsid w:val="0078532F"/>
    <w:rsid w:val="00786020"/>
    <w:rsid w:val="007D14BE"/>
    <w:rsid w:val="007D4236"/>
    <w:rsid w:val="0082565B"/>
    <w:rsid w:val="0084066C"/>
    <w:rsid w:val="008556C5"/>
    <w:rsid w:val="0086479C"/>
    <w:rsid w:val="00881FF3"/>
    <w:rsid w:val="00896A8E"/>
    <w:rsid w:val="008A3253"/>
    <w:rsid w:val="008B18F4"/>
    <w:rsid w:val="008F1A29"/>
    <w:rsid w:val="008F28AF"/>
    <w:rsid w:val="009033E4"/>
    <w:rsid w:val="00920283"/>
    <w:rsid w:val="0092514D"/>
    <w:rsid w:val="00950B08"/>
    <w:rsid w:val="009B0F34"/>
    <w:rsid w:val="009E1E3B"/>
    <w:rsid w:val="009F4FF3"/>
    <w:rsid w:val="009F7BDA"/>
    <w:rsid w:val="00A0077D"/>
    <w:rsid w:val="00A04FF6"/>
    <w:rsid w:val="00A36B79"/>
    <w:rsid w:val="00A45B8D"/>
    <w:rsid w:val="00A539A3"/>
    <w:rsid w:val="00A70955"/>
    <w:rsid w:val="00A7797A"/>
    <w:rsid w:val="00A820F0"/>
    <w:rsid w:val="00A919F4"/>
    <w:rsid w:val="00AC0BDF"/>
    <w:rsid w:val="00AC5D6E"/>
    <w:rsid w:val="00AC6A82"/>
    <w:rsid w:val="00AE2450"/>
    <w:rsid w:val="00AE4FE8"/>
    <w:rsid w:val="00AE551F"/>
    <w:rsid w:val="00B06596"/>
    <w:rsid w:val="00B32603"/>
    <w:rsid w:val="00B56FF3"/>
    <w:rsid w:val="00B83EB8"/>
    <w:rsid w:val="00B85D0C"/>
    <w:rsid w:val="00B96469"/>
    <w:rsid w:val="00BB0084"/>
    <w:rsid w:val="00C07B7B"/>
    <w:rsid w:val="00C301EE"/>
    <w:rsid w:val="00C433DF"/>
    <w:rsid w:val="00C45288"/>
    <w:rsid w:val="00C533A2"/>
    <w:rsid w:val="00C70ABA"/>
    <w:rsid w:val="00C952FF"/>
    <w:rsid w:val="00CA55F3"/>
    <w:rsid w:val="00D10CF4"/>
    <w:rsid w:val="00D17D92"/>
    <w:rsid w:val="00D46272"/>
    <w:rsid w:val="00D74F79"/>
    <w:rsid w:val="00D84CD2"/>
    <w:rsid w:val="00DA5A84"/>
    <w:rsid w:val="00DB115F"/>
    <w:rsid w:val="00DC4EB1"/>
    <w:rsid w:val="00DF33B3"/>
    <w:rsid w:val="00E33AF8"/>
    <w:rsid w:val="00E355D1"/>
    <w:rsid w:val="00E4176B"/>
    <w:rsid w:val="00E44747"/>
    <w:rsid w:val="00E84D0C"/>
    <w:rsid w:val="00EE13B9"/>
    <w:rsid w:val="00F60D04"/>
    <w:rsid w:val="00F65BBE"/>
    <w:rsid w:val="00F666B5"/>
    <w:rsid w:val="00F9365D"/>
    <w:rsid w:val="00FC5A79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DC2"/>
  <w15:docId w15:val="{8C35F7EF-9C2D-46FB-B457-DFB5152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96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locked/>
    <w:rsid w:val="000B7941"/>
    <w:rPr>
      <w:b/>
      <w:bCs/>
      <w:sz w:val="58"/>
      <w:szCs w:val="58"/>
      <w:shd w:val="clear" w:color="auto" w:fill="FFFFFF"/>
      <w:lang w:val="en-US" w:bidi="en-US"/>
    </w:rPr>
  </w:style>
  <w:style w:type="paragraph" w:customStyle="1" w:styleId="Heading10">
    <w:name w:val="Heading #1"/>
    <w:basedOn w:val="Normal"/>
    <w:link w:val="Heading1"/>
    <w:rsid w:val="000B7941"/>
    <w:pPr>
      <w:widowControl w:val="0"/>
      <w:shd w:val="clear" w:color="auto" w:fill="FFFFFF"/>
      <w:spacing w:after="0" w:line="660" w:lineRule="exact"/>
      <w:jc w:val="center"/>
      <w:outlineLvl w:val="0"/>
    </w:pPr>
    <w:rPr>
      <w:b/>
      <w:bCs/>
      <w:sz w:val="58"/>
      <w:szCs w:val="58"/>
      <w:lang w:val="en-US" w:bidi="en-US"/>
    </w:rPr>
  </w:style>
  <w:style w:type="character" w:customStyle="1" w:styleId="Bodytext3">
    <w:name w:val="Body text (3)_"/>
    <w:basedOn w:val="DefaultParagraphFont"/>
    <w:link w:val="Bodytext30"/>
    <w:locked/>
    <w:rsid w:val="000B7941"/>
    <w:rPr>
      <w:b/>
      <w:bCs/>
      <w:sz w:val="58"/>
      <w:szCs w:val="5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B7941"/>
    <w:pPr>
      <w:widowControl w:val="0"/>
      <w:shd w:val="clear" w:color="auto" w:fill="FFFFFF"/>
      <w:spacing w:after="0" w:line="660" w:lineRule="exact"/>
      <w:jc w:val="both"/>
    </w:pPr>
    <w:rPr>
      <w:b/>
      <w:bCs/>
      <w:sz w:val="58"/>
      <w:szCs w:val="58"/>
    </w:rPr>
  </w:style>
  <w:style w:type="character" w:customStyle="1" w:styleId="Bodytext4">
    <w:name w:val="Body text (4)_"/>
    <w:basedOn w:val="DefaultParagraphFont"/>
    <w:link w:val="Bodytext40"/>
    <w:locked/>
    <w:rsid w:val="000B7941"/>
    <w:rPr>
      <w:i/>
      <w:iCs/>
      <w:sz w:val="58"/>
      <w:szCs w:val="5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B7941"/>
    <w:pPr>
      <w:widowControl w:val="0"/>
      <w:shd w:val="clear" w:color="auto" w:fill="FFFFFF"/>
      <w:spacing w:after="1340" w:line="660" w:lineRule="exact"/>
      <w:jc w:val="both"/>
    </w:pPr>
    <w:rPr>
      <w:i/>
      <w:iCs/>
      <w:sz w:val="58"/>
      <w:szCs w:val="58"/>
    </w:rPr>
  </w:style>
  <w:style w:type="character" w:customStyle="1" w:styleId="Bodytext326pt">
    <w:name w:val="Body text (3) + 26 pt"/>
    <w:aliases w:val="Not Bold,Small Caps"/>
    <w:basedOn w:val="Bodytext3"/>
    <w:rsid w:val="000B7941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z w:val="52"/>
      <w:szCs w:val="52"/>
      <w:shd w:val="clear" w:color="auto" w:fill="FFFFFF"/>
      <w:lang w:val="fi-FI" w:eastAsia="fi-FI" w:bidi="fi-FI"/>
    </w:rPr>
  </w:style>
  <w:style w:type="character" w:customStyle="1" w:styleId="Bodytext2">
    <w:name w:val="Body text (2)"/>
    <w:basedOn w:val="DefaultParagraphFont"/>
    <w:rsid w:val="000B79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8"/>
      <w:szCs w:val="58"/>
      <w:u w:val="single"/>
      <w:effect w:val="none"/>
      <w:lang w:val="bg-BG" w:eastAsia="bg-BG" w:bidi="bg-BG"/>
    </w:rPr>
  </w:style>
  <w:style w:type="character" w:customStyle="1" w:styleId="Bodytext2Italic">
    <w:name w:val="Body text (2) + Italic"/>
    <w:basedOn w:val="DefaultParagraphFont"/>
    <w:rsid w:val="000B79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58"/>
      <w:szCs w:val="58"/>
      <w:u w:val="none"/>
      <w:effect w:val="none"/>
      <w:lang w:val="en-US" w:eastAsia="en-US" w:bidi="en-US"/>
    </w:rPr>
  </w:style>
  <w:style w:type="character" w:customStyle="1" w:styleId="Bodytext222pt">
    <w:name w:val="Body text (2) + 22 pt"/>
    <w:basedOn w:val="DefaultParagraphFont"/>
    <w:rsid w:val="000B79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450"/>
    <w:rPr>
      <w:vertAlign w:val="superscript"/>
    </w:rPr>
  </w:style>
  <w:style w:type="character" w:customStyle="1" w:styleId="shorttext">
    <w:name w:val="short_text"/>
    <w:basedOn w:val="DefaultParagraphFont"/>
    <w:rsid w:val="00AC6A82"/>
  </w:style>
  <w:style w:type="character" w:styleId="Hyperlink">
    <w:name w:val="Hyperlink"/>
    <w:basedOn w:val="DefaultParagraphFont"/>
    <w:uiPriority w:val="99"/>
    <w:unhideWhenUsed/>
    <w:rsid w:val="005F5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8"/>
  </w:style>
  <w:style w:type="paragraph" w:styleId="Footer">
    <w:name w:val="footer"/>
    <w:basedOn w:val="Normal"/>
    <w:link w:val="FooterChar"/>
    <w:uiPriority w:val="99"/>
    <w:unhideWhenUsed/>
    <w:rsid w:val="005F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8"/>
  </w:style>
  <w:style w:type="paragraph" w:customStyle="1" w:styleId="Text1">
    <w:name w:val="Text 1"/>
    <w:basedOn w:val="Normal"/>
    <w:rsid w:val="00E84D0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"/>
    <w:uiPriority w:val="99"/>
    <w:rsid w:val="00E84D0C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E84D0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"/>
    <w:next w:val="Normal"/>
    <w:rsid w:val="00E84D0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0C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0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E84D0C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character" w:styleId="CommentReference">
    <w:name w:val="annotation reference"/>
    <w:uiPriority w:val="99"/>
    <w:semiHidden/>
    <w:unhideWhenUsed/>
    <w:rsid w:val="00E84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0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0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0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customStyle="1" w:styleId="Tiret0">
    <w:name w:val="Tiret 0"/>
    <w:basedOn w:val="Tiret1"/>
    <w:rsid w:val="00E84D0C"/>
    <w:rPr>
      <w:lang w:val="it-IT"/>
    </w:rPr>
  </w:style>
  <w:style w:type="character" w:customStyle="1" w:styleId="Bodytext3Exact">
    <w:name w:val="Body text (3) Exact"/>
    <w:basedOn w:val="DefaultParagraphFont"/>
    <w:rsid w:val="00E84D0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DefaultParagraphFont"/>
    <w:rsid w:val="00E84D0C"/>
    <w:rPr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DefaultParagraphFont"/>
    <w:rsid w:val="00E84D0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basedOn w:val="Bodytext20"/>
    <w:rsid w:val="00E84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0"/>
    <w:rsid w:val="00E84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DefaultParagraphFont"/>
    <w:rsid w:val="00E84D0C"/>
    <w:rPr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Headerorfooter0">
    <w:name w:val="Header or footer"/>
    <w:basedOn w:val="Headerorfooter"/>
    <w:rsid w:val="00E84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E84D0C"/>
    <w:rPr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Normal"/>
    <w:link w:val="Bodytext5"/>
    <w:rsid w:val="00E84D0C"/>
    <w:pPr>
      <w:widowControl w:val="0"/>
      <w:shd w:val="clear" w:color="auto" w:fill="FFFFFF"/>
      <w:spacing w:after="640" w:line="223" w:lineRule="exact"/>
      <w:jc w:val="both"/>
    </w:pPr>
    <w:rPr>
      <w:lang w:val="ru-RU" w:eastAsia="ru-RU" w:bidi="ru-RU"/>
    </w:rPr>
  </w:style>
  <w:style w:type="character" w:customStyle="1" w:styleId="tl8wme">
    <w:name w:val="tl8wme"/>
    <w:basedOn w:val="DefaultParagraphFont"/>
    <w:rsid w:val="0034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importExport/eu/com_imp_re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DD67-9FC3-4911-AB20-C6DD558C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911</Words>
  <Characters>5268</Characters>
  <Application>Microsoft Office Word</Application>
  <DocSecurity>0</DocSecurity>
  <Lines>117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Panayiotis DEMETRIOU (SANTE)</dc:creator>
  <cp:lastModifiedBy>BRIEDIS Tadas (SANTE)</cp:lastModifiedBy>
  <cp:revision>3</cp:revision>
  <cp:lastPrinted>2018-04-04T12:41:00Z</cp:lastPrinted>
  <dcterms:created xsi:type="dcterms:W3CDTF">2021-10-18T08:38:00Z</dcterms:created>
  <dcterms:modified xsi:type="dcterms:W3CDTF">2021-10-18T09:16:00Z</dcterms:modified>
</cp:coreProperties>
</file>